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F9" w:rsidRDefault="00C02BF9" w:rsidP="0001514C">
      <w:pPr>
        <w:tabs>
          <w:tab w:val="left" w:pos="426"/>
        </w:tabs>
        <w:spacing w:after="0" w:line="240" w:lineRule="auto"/>
        <w:ind w:firstLine="284"/>
        <w:jc w:val="both"/>
        <w:rPr>
          <w:rFonts w:ascii="Book Antiqua" w:eastAsia="Times New Roman" w:hAnsi="Book Antiqua" w:cs="Times New Roman"/>
          <w:b/>
          <w:bCs/>
          <w:lang w:eastAsia="pl-PL"/>
        </w:rPr>
      </w:pPr>
    </w:p>
    <w:p w:rsidR="00A6650C" w:rsidRPr="00A6650C" w:rsidRDefault="00A6650C" w:rsidP="00A6650C">
      <w:pPr>
        <w:spacing w:after="0" w:line="240" w:lineRule="auto"/>
        <w:ind w:left="2840" w:firstLine="284"/>
        <w:jc w:val="right"/>
        <w:rPr>
          <w:rFonts w:ascii="Book Antiqua" w:eastAsia="Times New Roman" w:hAnsi="Book Antiqua" w:cs="Times New Roman"/>
          <w:b/>
          <w:bCs/>
          <w:i/>
          <w:iCs/>
          <w:lang w:eastAsia="pl-PL"/>
        </w:rPr>
      </w:pPr>
      <w:r w:rsidRPr="00A6650C">
        <w:rPr>
          <w:rFonts w:ascii="Book Antiqua" w:eastAsia="Times New Roman" w:hAnsi="Book Antiqua" w:cs="Times New Roman"/>
          <w:b/>
          <w:bCs/>
          <w:i/>
          <w:iCs/>
          <w:lang w:eastAsia="pl-PL"/>
        </w:rPr>
        <w:t>Załącznik Nr 4.1.</w:t>
      </w:r>
    </w:p>
    <w:p w:rsidR="00A6650C" w:rsidRDefault="00A6650C" w:rsidP="00705F03">
      <w:pPr>
        <w:spacing w:after="0" w:line="240" w:lineRule="auto"/>
        <w:ind w:left="2840" w:firstLine="284"/>
        <w:jc w:val="both"/>
        <w:rPr>
          <w:rFonts w:ascii="Book Antiqua" w:eastAsia="Times New Roman" w:hAnsi="Book Antiqua" w:cs="Times New Roman"/>
          <w:b/>
          <w:bCs/>
          <w:lang w:eastAsia="pl-PL"/>
        </w:rPr>
      </w:pPr>
    </w:p>
    <w:p w:rsidR="00A6650C" w:rsidRDefault="00A6650C" w:rsidP="00705F03">
      <w:pPr>
        <w:spacing w:after="0" w:line="240" w:lineRule="auto"/>
        <w:ind w:left="2840" w:firstLine="284"/>
        <w:jc w:val="both"/>
        <w:rPr>
          <w:rFonts w:ascii="Book Antiqua" w:eastAsia="Times New Roman" w:hAnsi="Book Antiqua" w:cs="Times New Roman"/>
          <w:b/>
          <w:bCs/>
          <w:lang w:eastAsia="pl-PL"/>
        </w:rPr>
      </w:pPr>
    </w:p>
    <w:p w:rsidR="00705F03" w:rsidRPr="00705F03" w:rsidRDefault="00A6650C" w:rsidP="00705F03">
      <w:pPr>
        <w:spacing w:after="0" w:line="240" w:lineRule="auto"/>
        <w:ind w:left="2840" w:firstLine="284"/>
        <w:jc w:val="both"/>
        <w:rPr>
          <w:rFonts w:ascii="Book Antiqua" w:eastAsia="Times New Roman" w:hAnsi="Book Antiqua" w:cs="Times New Roman"/>
          <w:b/>
          <w:bCs/>
          <w:i/>
          <w:iCs/>
          <w:lang w:eastAsia="pl-PL"/>
        </w:rPr>
      </w:pPr>
      <w:r>
        <w:rPr>
          <w:rFonts w:ascii="Book Antiqua" w:eastAsia="Times New Roman" w:hAnsi="Book Antiqua" w:cs="Times New Roman"/>
          <w:b/>
          <w:bCs/>
          <w:lang w:eastAsia="pl-PL"/>
        </w:rPr>
        <w:t xml:space="preserve">Projekt </w:t>
      </w:r>
      <w:r w:rsidR="00705F03" w:rsidRPr="00705F03">
        <w:rPr>
          <w:rFonts w:ascii="Book Antiqua" w:eastAsia="Times New Roman" w:hAnsi="Book Antiqua" w:cs="Times New Roman"/>
          <w:b/>
          <w:bCs/>
          <w:lang w:eastAsia="pl-PL"/>
        </w:rPr>
        <w:t>Umow</w:t>
      </w:r>
      <w:r>
        <w:rPr>
          <w:rFonts w:ascii="Book Antiqua" w:eastAsia="Times New Roman" w:hAnsi="Book Antiqua" w:cs="Times New Roman"/>
          <w:b/>
          <w:bCs/>
          <w:lang w:eastAsia="pl-PL"/>
        </w:rPr>
        <w:t>y</w:t>
      </w:r>
      <w:r w:rsidR="00705F03" w:rsidRPr="00705F03">
        <w:rPr>
          <w:rFonts w:ascii="Book Antiqua" w:eastAsia="Times New Roman" w:hAnsi="Book Antiqua" w:cs="Times New Roman"/>
          <w:b/>
          <w:bCs/>
          <w:lang w:eastAsia="pl-PL"/>
        </w:rPr>
        <w:t xml:space="preserve"> dostawy </w:t>
      </w:r>
      <w:r w:rsidR="00705F03" w:rsidRPr="00705F03">
        <w:rPr>
          <w:rFonts w:ascii="Book Antiqua" w:eastAsia="Times New Roman" w:hAnsi="Book Antiqua" w:cs="Times New Roman"/>
          <w:lang w:eastAsia="pl-PL"/>
        </w:rPr>
        <w:t xml:space="preserve">     </w:t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  <w:r w:rsidR="00705F03" w:rsidRPr="00705F03">
        <w:rPr>
          <w:rFonts w:ascii="Book Antiqua" w:eastAsia="Times New Roman" w:hAnsi="Book Antiqua" w:cs="Times New Roman"/>
          <w:lang w:eastAsia="pl-PL"/>
        </w:rPr>
        <w:tab/>
      </w:r>
    </w:p>
    <w:p w:rsidR="00705F03" w:rsidRPr="00705F03" w:rsidRDefault="00705F03" w:rsidP="00A6650C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zawarta w </w:t>
      </w:r>
      <w:r w:rsidR="00A6650C">
        <w:rPr>
          <w:rFonts w:ascii="Book Antiqua" w:eastAsia="Times New Roman" w:hAnsi="Book Antiqua" w:cs="Times New Roman"/>
          <w:lang w:eastAsia="pl-PL"/>
        </w:rPr>
        <w:t>Kościanie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  dni</w:t>
      </w:r>
      <w:r w:rsidR="00A6650C">
        <w:rPr>
          <w:rFonts w:ascii="Book Antiqua" w:eastAsia="Times New Roman" w:hAnsi="Book Antiqua" w:cs="Times New Roman"/>
          <w:lang w:eastAsia="pl-PL"/>
        </w:rPr>
        <w:t>a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...............</w:t>
      </w:r>
    </w:p>
    <w:p w:rsidR="00705F03" w:rsidRPr="00705F03" w:rsidRDefault="00705F03" w:rsidP="00705F03">
      <w:pPr>
        <w:suppressAutoHyphens/>
        <w:spacing w:after="120" w:line="100" w:lineRule="atLeast"/>
        <w:jc w:val="both"/>
        <w:rPr>
          <w:rFonts w:ascii="Book Antiqua" w:eastAsia="Times New Roman" w:hAnsi="Book Antiqua" w:cs="Times New Roman"/>
          <w:lang w:eastAsia="ar-SA"/>
        </w:rPr>
      </w:pPr>
      <w:r w:rsidRPr="00705F03">
        <w:rPr>
          <w:rFonts w:ascii="Book Antiqua" w:eastAsia="Times New Roman" w:hAnsi="Book Antiqua" w:cs="Times New Roman"/>
          <w:lang w:eastAsia="ar-SA"/>
        </w:rPr>
        <w:t>pomiędzy:</w:t>
      </w:r>
    </w:p>
    <w:p w:rsidR="00705F03" w:rsidRPr="00705F03" w:rsidRDefault="00705F03" w:rsidP="00705F03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ar-SA"/>
        </w:rPr>
      </w:pPr>
      <w:r w:rsidRPr="00705F03">
        <w:rPr>
          <w:rFonts w:ascii="Book Antiqua" w:eastAsia="Times New Roman" w:hAnsi="Book Antiqua" w:cs="Times New Roman"/>
          <w:b/>
          <w:lang w:eastAsia="ar-SA"/>
        </w:rPr>
        <w:t xml:space="preserve">Samodzielnym Publicznym Zespołem Opieki Zdrowotnej w </w:t>
      </w:r>
      <w:r w:rsidR="00A6650C">
        <w:rPr>
          <w:rFonts w:ascii="Book Antiqua" w:eastAsia="Times New Roman" w:hAnsi="Book Antiqua" w:cs="Times New Roman"/>
          <w:b/>
          <w:lang w:eastAsia="ar-SA"/>
        </w:rPr>
        <w:t>Kościanie</w:t>
      </w:r>
    </w:p>
    <w:p w:rsidR="00705F03" w:rsidRPr="00705F03" w:rsidRDefault="00A6650C" w:rsidP="00705F03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ar-SA"/>
        </w:rPr>
      </w:pPr>
      <w:r>
        <w:rPr>
          <w:rFonts w:ascii="Book Antiqua" w:eastAsia="Times New Roman" w:hAnsi="Book Antiqua" w:cs="Times New Roman"/>
          <w:b/>
          <w:lang w:eastAsia="ar-SA"/>
        </w:rPr>
        <w:t>64-000</w:t>
      </w:r>
      <w:r w:rsidR="00705F03" w:rsidRPr="00705F03">
        <w:rPr>
          <w:rFonts w:ascii="Book Antiqua" w:eastAsia="Times New Roman" w:hAnsi="Book Antiqua" w:cs="Times New Roman"/>
          <w:b/>
          <w:lang w:eastAsia="ar-SA"/>
        </w:rPr>
        <w:t xml:space="preserve"> K</w:t>
      </w:r>
      <w:r>
        <w:rPr>
          <w:rFonts w:ascii="Book Antiqua" w:eastAsia="Times New Roman" w:hAnsi="Book Antiqua" w:cs="Times New Roman"/>
          <w:b/>
          <w:lang w:eastAsia="ar-SA"/>
        </w:rPr>
        <w:t>ościan</w:t>
      </w:r>
      <w:r w:rsidR="00705F03" w:rsidRPr="00705F03">
        <w:rPr>
          <w:rFonts w:ascii="Book Antiqua" w:eastAsia="Times New Roman" w:hAnsi="Book Antiqua" w:cs="Times New Roman"/>
          <w:b/>
          <w:lang w:eastAsia="ar-SA"/>
        </w:rPr>
        <w:t>, ul.</w:t>
      </w:r>
      <w:r>
        <w:rPr>
          <w:rFonts w:ascii="Book Antiqua" w:eastAsia="Times New Roman" w:hAnsi="Book Antiqua" w:cs="Times New Roman"/>
          <w:b/>
          <w:lang w:eastAsia="ar-SA"/>
        </w:rPr>
        <w:t xml:space="preserve"> Szpitalna 7</w:t>
      </w:r>
      <w:r w:rsidR="00705F03" w:rsidRPr="00705F03">
        <w:rPr>
          <w:rFonts w:ascii="Book Antiqua" w:eastAsia="Times New Roman" w:hAnsi="Book Antiqua" w:cs="Times New Roman"/>
          <w:b/>
          <w:lang w:eastAsia="ar-SA"/>
        </w:rPr>
        <w:t xml:space="preserve"> 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705F03">
        <w:rPr>
          <w:rFonts w:ascii="Book Antiqua" w:eastAsia="Times New Roman" w:hAnsi="Book Antiqua" w:cs="Arial"/>
          <w:lang w:eastAsia="pl-PL"/>
        </w:rPr>
        <w:t xml:space="preserve">NIP  </w:t>
      </w:r>
      <w:r w:rsidR="00A6650C">
        <w:rPr>
          <w:rFonts w:ascii="Book Antiqua" w:eastAsia="Times New Roman" w:hAnsi="Book Antiqua" w:cs="Arial"/>
          <w:lang w:eastAsia="pl-PL"/>
        </w:rPr>
        <w:t>698-15-78-284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705F03">
        <w:rPr>
          <w:rFonts w:ascii="Book Antiqua" w:eastAsia="Times New Roman" w:hAnsi="Book Antiqua" w:cs="Arial"/>
          <w:lang w:eastAsia="pl-PL"/>
        </w:rPr>
        <w:t xml:space="preserve">wpisany </w:t>
      </w:r>
      <w:r w:rsidR="00A6650C">
        <w:rPr>
          <w:rFonts w:ascii="Book Antiqua" w:eastAsia="Times New Roman" w:hAnsi="Book Antiqua" w:cs="Arial"/>
          <w:lang w:eastAsia="pl-PL"/>
        </w:rPr>
        <w:t xml:space="preserve">do Krajowego Rejestru Sądowego pod </w:t>
      </w:r>
      <w:r w:rsidRPr="00705F03">
        <w:rPr>
          <w:rFonts w:ascii="Book Antiqua" w:eastAsia="Times New Roman" w:hAnsi="Book Antiqua" w:cs="Arial"/>
          <w:lang w:eastAsia="pl-PL"/>
        </w:rPr>
        <w:t xml:space="preserve"> Nr 00000</w:t>
      </w:r>
      <w:r w:rsidR="00A6650C">
        <w:rPr>
          <w:rFonts w:ascii="Book Antiqua" w:eastAsia="Times New Roman" w:hAnsi="Book Antiqua" w:cs="Arial"/>
          <w:lang w:eastAsia="pl-PL"/>
        </w:rPr>
        <w:t>39047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705F03">
        <w:rPr>
          <w:rFonts w:ascii="Book Antiqua" w:eastAsia="Times New Roman" w:hAnsi="Book Antiqua" w:cs="Arial"/>
          <w:lang w:eastAsia="pl-PL"/>
        </w:rPr>
        <w:t>reprezentowany przez:</w:t>
      </w:r>
    </w:p>
    <w:p w:rsidR="00705F03" w:rsidRPr="00A6650C" w:rsidRDefault="00A6650C" w:rsidP="00A6650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ar-SA"/>
        </w:rPr>
      </w:pPr>
      <w:r>
        <w:rPr>
          <w:rFonts w:ascii="Book Antiqua" w:eastAsia="Times New Roman" w:hAnsi="Book Antiqua" w:cs="Times New Roman"/>
          <w:lang w:eastAsia="ar-SA"/>
        </w:rPr>
        <w:t>dyr. Dr med. Piotra Lehmanna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zwany w dalszej treści umowy  </w:t>
      </w:r>
      <w:r w:rsidRPr="00705F03">
        <w:rPr>
          <w:rFonts w:ascii="Book Antiqua" w:eastAsia="Times New Roman" w:hAnsi="Book Antiqua" w:cs="Times New Roman"/>
          <w:b/>
          <w:bCs/>
          <w:lang w:eastAsia="pl-PL"/>
        </w:rPr>
        <w:t>„Zamawiającym”</w:t>
      </w:r>
    </w:p>
    <w:p w:rsidR="00705F03" w:rsidRPr="00705F03" w:rsidRDefault="00705F03" w:rsidP="00705F03">
      <w:pPr>
        <w:spacing w:before="100" w:beforeAutospacing="1" w:after="100" w:afterAutospacing="1" w:line="36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a</w:t>
      </w:r>
    </w:p>
    <w:p w:rsidR="00705F03" w:rsidRPr="00705F03" w:rsidRDefault="00705F03" w:rsidP="00705F0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..........................................................................................................</w:t>
      </w:r>
    </w:p>
    <w:p w:rsidR="00705F03" w:rsidRPr="00705F03" w:rsidRDefault="00705F03" w:rsidP="00705F0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……………………………………………………………………..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NIP  ..................................   REGON  ....................................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wpisany do  ............................................................................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reprezentowany przez ...........................................................</w:t>
      </w:r>
    </w:p>
    <w:p w:rsidR="00705F03" w:rsidRPr="00705F03" w:rsidRDefault="00705F03" w:rsidP="00705F03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x-none"/>
        </w:rPr>
      </w:pPr>
      <w:r w:rsidRPr="00705F03">
        <w:rPr>
          <w:rFonts w:ascii="Book Antiqua" w:eastAsia="Times New Roman" w:hAnsi="Book Antiqua" w:cs="Times New Roman"/>
          <w:lang w:eastAsia="x-none"/>
        </w:rPr>
        <w:t>zwany w dalszej treści umowy</w:t>
      </w:r>
      <w:r w:rsidRPr="00705F03">
        <w:rPr>
          <w:rFonts w:ascii="Book Antiqua" w:eastAsia="Times New Roman" w:hAnsi="Book Antiqua" w:cs="Times New Roman"/>
          <w:b/>
          <w:lang w:eastAsia="x-none"/>
        </w:rPr>
        <w:t xml:space="preserve">  </w:t>
      </w:r>
      <w:r w:rsidRPr="00705F03">
        <w:rPr>
          <w:rFonts w:ascii="Book Antiqua" w:eastAsia="Times New Roman" w:hAnsi="Book Antiqua" w:cs="Times New Roman"/>
          <w:lang w:eastAsia="x-none"/>
        </w:rPr>
        <w:t xml:space="preserve"> </w:t>
      </w:r>
      <w:r w:rsidRPr="00705F03">
        <w:rPr>
          <w:rFonts w:ascii="Book Antiqua" w:eastAsia="Times New Roman" w:hAnsi="Book Antiqua" w:cs="Times New Roman"/>
          <w:b/>
          <w:bCs/>
          <w:lang w:eastAsia="x-none"/>
        </w:rPr>
        <w:t>„Wykonawcą”</w:t>
      </w:r>
    </w:p>
    <w:p w:rsidR="00705F03" w:rsidRPr="00705F03" w:rsidRDefault="00705F03" w:rsidP="00705F03">
      <w:pPr>
        <w:tabs>
          <w:tab w:val="left" w:pos="6460"/>
        </w:tabs>
        <w:spacing w:after="0" w:line="240" w:lineRule="auto"/>
        <w:jc w:val="both"/>
        <w:rPr>
          <w:rFonts w:ascii="Book Antiqua" w:eastAsia="Times New Roman" w:hAnsi="Book Antiqua" w:cs="Times New Roman"/>
          <w:spacing w:val="2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Umowa została zawarta w wyniku przeprowadzonego postępowania o udzielenie zamówienia publicznego w trybie </w:t>
      </w:r>
      <w:r w:rsidR="00A6650C">
        <w:rPr>
          <w:rFonts w:ascii="Book Antiqua" w:eastAsia="Times New Roman" w:hAnsi="Book Antiqua" w:cs="Times New Roman"/>
          <w:lang w:eastAsia="pl-PL"/>
        </w:rPr>
        <w:t xml:space="preserve">art. 4 ust 8 ustawy </w:t>
      </w:r>
      <w:proofErr w:type="spellStart"/>
      <w:r w:rsidR="00A6650C">
        <w:rPr>
          <w:rFonts w:ascii="Book Antiqua" w:eastAsia="Times New Roman" w:hAnsi="Book Antiqua" w:cs="Times New Roman"/>
          <w:lang w:eastAsia="pl-PL"/>
        </w:rPr>
        <w:t>Pzp</w:t>
      </w:r>
      <w:proofErr w:type="spellEnd"/>
      <w:r w:rsidR="007A3CD3">
        <w:rPr>
          <w:rFonts w:ascii="Book Antiqua" w:eastAsia="Times New Roman" w:hAnsi="Book Antiqua" w:cs="Times New Roman"/>
          <w:lang w:eastAsia="pl-PL"/>
        </w:rPr>
        <w:t xml:space="preserve"> z 2017 poz. 1579</w:t>
      </w:r>
      <w:r w:rsidRPr="00705F03">
        <w:rPr>
          <w:rFonts w:ascii="Book Antiqua" w:eastAsia="Times New Roman" w:hAnsi="Book Antiqua" w:cs="Times New Roman"/>
          <w:b/>
          <w:bCs/>
          <w:lang w:eastAsia="ar-SA"/>
        </w:rPr>
        <w:t xml:space="preserve"> </w:t>
      </w:r>
      <w:r w:rsidRPr="00705F03">
        <w:rPr>
          <w:rFonts w:ascii="Book Antiqua" w:eastAsia="Arial Unicode MS" w:hAnsi="Book Antiqua" w:cs="Times New Roman"/>
          <w:b/>
          <w:bCs/>
          <w:kern w:val="2"/>
          <w:lang w:eastAsia="pl-PL"/>
        </w:rPr>
        <w:t xml:space="preserve">na </w:t>
      </w:r>
      <w:r w:rsidRPr="00705F03">
        <w:rPr>
          <w:rFonts w:ascii="Book Antiqua" w:eastAsia="Times New Roman" w:hAnsi="Book Antiqua" w:cs="Times New Roman"/>
          <w:b/>
          <w:iCs/>
          <w:lang w:eastAsia="pl-PL"/>
        </w:rPr>
        <w:t>dzierżawę aparatu do wykonywania ciągłej terapii nerkozastępczej wraz z dostawą płynów i materiałów eksploatacyjnych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 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hAnsi="Book Antiqua" w:cs="Book Antiqua"/>
        </w:rPr>
      </w:pPr>
      <w:r w:rsidRPr="00705F03">
        <w:rPr>
          <w:rFonts w:ascii="Book Antiqua" w:hAnsi="Book Antiqua" w:cs="Book Antiqua"/>
          <w:b/>
        </w:rPr>
        <w:t>§ 1</w:t>
      </w:r>
    </w:p>
    <w:p w:rsidR="00705F03" w:rsidRPr="00705F03" w:rsidRDefault="00705F03" w:rsidP="00705F03">
      <w:pPr>
        <w:numPr>
          <w:ilvl w:val="0"/>
          <w:numId w:val="2"/>
        </w:numPr>
        <w:tabs>
          <w:tab w:val="left" w:pos="2842"/>
        </w:tabs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trybie i na warunkach określonych w niniejszej umowie Wykonawca zobowiązuje się przenieść na Zamawiającego własność rzeczy i wydać mu rzecz, a Zamawiający zobowiązuje się rzecz odebrać i zapłacić cenę.</w:t>
      </w:r>
    </w:p>
    <w:p w:rsidR="00705F03" w:rsidRPr="00705F03" w:rsidRDefault="00705F03" w:rsidP="00705F0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Przedmiotem umowy jest</w:t>
      </w:r>
      <w:r w:rsidRPr="00705F03">
        <w:rPr>
          <w:rFonts w:ascii="Book Antiqua" w:eastAsia="Times New Roman" w:hAnsi="Book Antiqua" w:cs="Book Antiqua"/>
          <w:b/>
          <w:lang w:eastAsia="pl-PL"/>
        </w:rPr>
        <w:t xml:space="preserve">  </w:t>
      </w:r>
      <w:r w:rsidRPr="00705F03">
        <w:rPr>
          <w:rFonts w:ascii="Book Antiqua" w:eastAsia="Times New Roman" w:hAnsi="Book Antiqua" w:cs="Times New Roman"/>
          <w:b/>
          <w:iCs/>
          <w:lang w:eastAsia="pl-PL"/>
        </w:rPr>
        <w:t>dostawa płynów i materiałów eksploatacyjnych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 </w:t>
      </w:r>
      <w:r w:rsidRPr="00705F03">
        <w:rPr>
          <w:rFonts w:ascii="Book Antiqua" w:eastAsia="Times New Roman" w:hAnsi="Book Antiqua" w:cs="Book Antiqua"/>
          <w:lang w:eastAsia="pl-PL"/>
        </w:rPr>
        <w:t xml:space="preserve">w ilościach określonych w </w:t>
      </w:r>
      <w:r w:rsidR="007A3CD3">
        <w:rPr>
          <w:rFonts w:ascii="Book Antiqua" w:eastAsia="Times New Roman" w:hAnsi="Book Antiqua" w:cs="Book Antiqua"/>
          <w:lang w:eastAsia="pl-PL"/>
        </w:rPr>
        <w:t>zapytaniu ofertowym</w:t>
      </w:r>
      <w:r w:rsidRPr="00705F03">
        <w:rPr>
          <w:rFonts w:ascii="Book Antiqua" w:eastAsia="Times New Roman" w:hAnsi="Book Antiqua" w:cs="Book Antiqua"/>
          <w:lang w:eastAsia="pl-PL"/>
        </w:rPr>
        <w:t xml:space="preserve"> i cenach zgodnych z</w:t>
      </w:r>
      <w:r w:rsidR="007A3CD3">
        <w:rPr>
          <w:rFonts w:ascii="Book Antiqua" w:eastAsia="Times New Roman" w:hAnsi="Book Antiqua" w:cs="Book Antiqua"/>
          <w:lang w:eastAsia="pl-PL"/>
        </w:rPr>
        <w:t xml:space="preserve">e </w:t>
      </w:r>
      <w:proofErr w:type="spellStart"/>
      <w:r w:rsidR="007A3CD3">
        <w:rPr>
          <w:rFonts w:ascii="Book Antiqua" w:eastAsia="Times New Roman" w:hAnsi="Book Antiqua" w:cs="Book Antiqua"/>
          <w:lang w:eastAsia="pl-PL"/>
        </w:rPr>
        <w:t>złożną</w:t>
      </w:r>
      <w:proofErr w:type="spellEnd"/>
      <w:r w:rsidRPr="00705F03">
        <w:rPr>
          <w:rFonts w:ascii="Book Antiqua" w:eastAsia="Times New Roman" w:hAnsi="Book Antiqua" w:cs="Book Antiqua"/>
          <w:lang w:eastAsia="pl-PL"/>
        </w:rPr>
        <w:t xml:space="preserve"> ofertą </w:t>
      </w:r>
      <w:r w:rsidRPr="00705F03">
        <w:rPr>
          <w:rFonts w:ascii="Book Antiqua" w:eastAsia="Times New Roman" w:hAnsi="Book Antiqua" w:cs="Book Antiqua"/>
          <w:iCs/>
          <w:shd w:val="clear" w:color="auto" w:fill="FEFFFE"/>
          <w:lang w:eastAsia="pl-PL" w:bidi="he-IL"/>
        </w:rPr>
        <w:t xml:space="preserve">z zastrzeżeniem postanowień </w:t>
      </w:r>
      <w:r w:rsidRPr="00705F03">
        <w:rPr>
          <w:rFonts w:ascii="Book Antiqua" w:eastAsia="Times New Roman" w:hAnsi="Book Antiqua" w:cs="Book Antiqua"/>
          <w:shd w:val="clear" w:color="auto" w:fill="FEFFFE"/>
          <w:lang w:eastAsia="pl-PL" w:bidi="he-IL"/>
        </w:rPr>
        <w:t xml:space="preserve">§ 6 </w:t>
      </w:r>
      <w:r w:rsidRPr="00705F03">
        <w:rPr>
          <w:rFonts w:ascii="Book Antiqua" w:eastAsia="Times New Roman" w:hAnsi="Book Antiqua" w:cs="Book Antiqua"/>
          <w:iCs/>
          <w:shd w:val="clear" w:color="auto" w:fill="FEFFFE"/>
          <w:lang w:eastAsia="pl-PL" w:bidi="he-IL"/>
        </w:rPr>
        <w:t>ust. 2 poniżej.</w:t>
      </w:r>
    </w:p>
    <w:p w:rsidR="00705F03" w:rsidRPr="00705F03" w:rsidRDefault="00705F03" w:rsidP="00705F0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Szczegółowy wykaz asortymentu i cen jednostkowych zawiera Załącznik do niniejszej umowy stanowiący integralną jej część.</w:t>
      </w:r>
    </w:p>
    <w:p w:rsidR="00705F03" w:rsidRPr="00705F03" w:rsidRDefault="00705F03" w:rsidP="00705F0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Zamawiający zastrzega sobie prawo rezygnacji z zakupu części asortymentu wynikającej z braku zapotrzebowania ze strony oddziałów szpitalnych bez roszczeń odszkodowawczych ze strony Wykonawcy.</w:t>
      </w:r>
    </w:p>
    <w:p w:rsidR="00705F03" w:rsidRPr="00705F03" w:rsidRDefault="00705F03" w:rsidP="00705F0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Book Antiqua"/>
          <w:b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Wykonawca oświadcza, że produkty, o którym mowa w ust.1 i 2 posiadają atesty i  certyfikaty jak również inne zezwolenia dopuszczające do użytku w palcówkach służby zdrowia na terenie Polski,</w:t>
      </w:r>
      <w:del w:id="0" w:author="Kancelaria " w:date="2015-01-30T12:54:00Z">
        <w:r w:rsidRPr="00705F03">
          <w:rPr>
            <w:rFonts w:ascii="Book Antiqua" w:eastAsia="Times New Roman" w:hAnsi="Book Antiqua" w:cs="Book Antiqua"/>
            <w:lang w:eastAsia="pl-PL"/>
          </w:rPr>
          <w:delText xml:space="preserve"> </w:delText>
        </w:r>
      </w:del>
      <w:r w:rsidRPr="00705F03">
        <w:rPr>
          <w:rFonts w:ascii="Book Antiqua" w:eastAsia="Times New Roman" w:hAnsi="Book Antiqua" w:cs="Book Antiqua"/>
          <w:lang w:eastAsia="pl-PL"/>
        </w:rPr>
        <w:t xml:space="preserve">  zgodnie z obowiązującymi</w:t>
      </w:r>
      <w:r w:rsidR="009C74F6">
        <w:rPr>
          <w:rFonts w:ascii="Book Antiqua" w:eastAsia="Times New Roman" w:hAnsi="Book Antiqua" w:cs="Book Antiqua"/>
          <w:lang w:eastAsia="pl-PL"/>
        </w:rPr>
        <w:t xml:space="preserve"> przepisami.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2</w:t>
      </w:r>
    </w:p>
    <w:p w:rsidR="00705F03" w:rsidRPr="00705F03" w:rsidRDefault="00705F03" w:rsidP="00705F03">
      <w:pPr>
        <w:widowControl w:val="0"/>
        <w:numPr>
          <w:ilvl w:val="0"/>
          <w:numId w:val="3"/>
        </w:numPr>
        <w:suppressAutoHyphens/>
        <w:spacing w:after="0" w:line="240" w:lineRule="auto"/>
        <w:ind w:left="285" w:hanging="284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Wykonawca zobowiązuje się dostarczyć towar określony w § 1 ust. 2 i 3 do siedziby Zamawiającego w </w:t>
      </w:r>
      <w:r w:rsidR="007A3CD3">
        <w:rPr>
          <w:rFonts w:ascii="Book Antiqua" w:eastAsia="Times New Roman" w:hAnsi="Book Antiqua" w:cs="Book Antiqua"/>
          <w:lang w:eastAsia="pl-PL"/>
        </w:rPr>
        <w:t>Kościanie</w:t>
      </w:r>
      <w:r w:rsidRPr="00705F03">
        <w:rPr>
          <w:rFonts w:ascii="Book Antiqua" w:eastAsia="Times New Roman" w:hAnsi="Book Antiqua" w:cs="Book Antiqua"/>
          <w:lang w:eastAsia="pl-PL"/>
        </w:rPr>
        <w:t xml:space="preserve">, ul. </w:t>
      </w:r>
      <w:r w:rsidR="007A3CD3">
        <w:rPr>
          <w:rFonts w:ascii="Book Antiqua" w:eastAsia="Times New Roman" w:hAnsi="Book Antiqua" w:cs="Book Antiqua"/>
          <w:lang w:eastAsia="pl-PL"/>
        </w:rPr>
        <w:t>Szpitalna 7</w:t>
      </w:r>
      <w:r w:rsidRPr="00705F03">
        <w:rPr>
          <w:rFonts w:ascii="Book Antiqua" w:eastAsia="Times New Roman" w:hAnsi="Book Antiqua" w:cs="Book Antiqua"/>
          <w:lang w:eastAsia="pl-PL"/>
        </w:rPr>
        <w:t xml:space="preserve"> do magazynu technicznego w godz. 7</w:t>
      </w:r>
      <w:r w:rsidR="007A3CD3">
        <w:rPr>
          <w:rFonts w:ascii="Book Antiqua" w:eastAsia="Times New Roman" w:hAnsi="Book Antiqua" w:cs="Book Antiqua"/>
          <w:lang w:eastAsia="pl-PL"/>
        </w:rPr>
        <w:t>:00</w:t>
      </w:r>
      <w:r w:rsidRPr="00705F03">
        <w:rPr>
          <w:rFonts w:ascii="Book Antiqua" w:eastAsia="Times New Roman" w:hAnsi="Book Antiqua" w:cs="Book Antiqua"/>
          <w:lang w:eastAsia="pl-PL"/>
        </w:rPr>
        <w:t xml:space="preserve"> – 1</w:t>
      </w:r>
      <w:r w:rsidR="007A3CD3">
        <w:rPr>
          <w:rFonts w:ascii="Book Antiqua" w:eastAsia="Times New Roman" w:hAnsi="Book Antiqua" w:cs="Book Antiqua"/>
          <w:lang w:eastAsia="pl-PL"/>
        </w:rPr>
        <w:t>4:30</w:t>
      </w:r>
      <w:r w:rsidRPr="00705F03">
        <w:rPr>
          <w:rFonts w:ascii="Book Antiqua" w:eastAsia="Times New Roman" w:hAnsi="Book Antiqua" w:cs="Book Antiqua"/>
          <w:lang w:eastAsia="pl-PL"/>
        </w:rPr>
        <w:t xml:space="preserve"> od poniedziałku do piątku, we własnym zakresie i na swój koszt, sukcesywnie, partiami – zgodnie z bieżącym zamówieniem Zamawiającego wyrażonym w formie </w:t>
      </w:r>
      <w:r w:rsidRPr="00705F03">
        <w:rPr>
          <w:rFonts w:ascii="Book Antiqua" w:eastAsia="Times New Roman" w:hAnsi="Book Antiqua" w:cs="Book Antiqua"/>
          <w:lang w:eastAsia="pl-PL"/>
        </w:rPr>
        <w:lastRenderedPageBreak/>
        <w:t>telefonicznej, niezwłocznie potwierdzone faxem – maks. w ciągu ……… dni roboczych od złożenia zamówienia.</w:t>
      </w:r>
      <w:r w:rsidRPr="00705F03">
        <w:rPr>
          <w:rFonts w:ascii="Book Antiqua" w:eastAsia="Times New Roman" w:hAnsi="Book Antiqua" w:cs="Book Antiqua"/>
          <w:shd w:val="clear" w:color="auto" w:fill="FEFFFE"/>
          <w:lang w:eastAsia="pl-PL" w:bidi="he-IL"/>
        </w:rPr>
        <w:t xml:space="preserve"> Jeżeli dostawa wypada w dniu wolnym od pracy, w sobotę, bądź poza godzinami pracy dostawa nastąpi w pierwszym dniu roboczym po wyznaczonym terminie. </w:t>
      </w:r>
    </w:p>
    <w:p w:rsidR="00705F03" w:rsidRPr="00705F03" w:rsidRDefault="00705F03" w:rsidP="00705F03">
      <w:pPr>
        <w:numPr>
          <w:ilvl w:val="0"/>
          <w:numId w:val="3"/>
        </w:numPr>
        <w:shd w:val="clear" w:color="auto" w:fill="FEFFFE"/>
        <w:tabs>
          <w:tab w:val="left" w:pos="454"/>
        </w:tabs>
        <w:suppressAutoHyphens/>
        <w:spacing w:after="0" w:line="240" w:lineRule="auto"/>
        <w:ind w:left="285" w:hanging="284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W przypadku braku możliwości zrealizowania dostawy oraz zaistnienia pilnej konieczności zakupu danego produktu Wykonawca pokryje </w:t>
      </w:r>
      <w:r w:rsidRPr="00705F03">
        <w:rPr>
          <w:rFonts w:ascii="Book Antiqua" w:eastAsia="Times New Roman" w:hAnsi="Book Antiqua" w:cs="Book Antiqua"/>
          <w:i/>
          <w:color w:val="FF0000"/>
          <w:lang w:eastAsia="pl-PL"/>
        </w:rPr>
        <w:t xml:space="preserve"> </w:t>
      </w:r>
      <w:r w:rsidRPr="00705F03">
        <w:rPr>
          <w:rFonts w:ascii="Book Antiqua" w:eastAsia="Times New Roman" w:hAnsi="Book Antiqua" w:cs="Book Antiqua"/>
          <w:lang w:eastAsia="pl-PL"/>
        </w:rPr>
        <w:t xml:space="preserve">różnicę kosztów zakupu u innego dostawcy.  </w:t>
      </w:r>
    </w:p>
    <w:p w:rsidR="00705F03" w:rsidRPr="00705F03" w:rsidRDefault="00705F03" w:rsidP="00705F03">
      <w:pPr>
        <w:numPr>
          <w:ilvl w:val="0"/>
          <w:numId w:val="3"/>
        </w:numPr>
        <w:shd w:val="clear" w:color="auto" w:fill="FFFFFF"/>
        <w:spacing w:after="0" w:line="240" w:lineRule="auto"/>
        <w:ind w:left="285" w:hanging="284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Dostarczone wyroby muszą posiadać okres ważności wynoszący minimum </w:t>
      </w:r>
      <w:r w:rsidR="007A3CD3">
        <w:rPr>
          <w:rFonts w:ascii="Book Antiqua" w:eastAsia="Times New Roman" w:hAnsi="Book Antiqua" w:cs="Book Antiqua"/>
          <w:lang w:eastAsia="pl-PL"/>
        </w:rPr>
        <w:t>¾ okresu jaki oferuje producent</w:t>
      </w:r>
      <w:r w:rsidRPr="00705F03">
        <w:rPr>
          <w:rFonts w:ascii="Book Antiqua" w:eastAsia="Times New Roman" w:hAnsi="Book Antiqua" w:cs="Book Antiqua"/>
          <w:lang w:eastAsia="pl-PL"/>
        </w:rPr>
        <w:t xml:space="preserve"> licząc od daty dostarczenia towaru.</w:t>
      </w:r>
    </w:p>
    <w:p w:rsidR="00705F03" w:rsidRPr="00705F03" w:rsidRDefault="00705F03" w:rsidP="00705F03">
      <w:pPr>
        <w:numPr>
          <w:ilvl w:val="0"/>
          <w:numId w:val="3"/>
        </w:numPr>
        <w:suppressAutoHyphens/>
        <w:spacing w:after="0" w:line="240" w:lineRule="auto"/>
        <w:ind w:left="28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Towary winny być oznakowane i opakowane zgodnie z obowiązującym i przepisami a w szczególności znakiem bezpieczeństwa oraz posiadać załączone instrukcje użytkowania, atesty, certyfikaty itp. dokumenty. </w:t>
      </w:r>
    </w:p>
    <w:p w:rsidR="00705F03" w:rsidRPr="00705F03" w:rsidRDefault="00705F03" w:rsidP="00705F03">
      <w:pPr>
        <w:spacing w:after="0" w:line="240" w:lineRule="auto"/>
        <w:ind w:left="1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4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Wydanie i odbiór towaru następuje w siedzibie Zamawiającego.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Wykonawca odpowiada za rodzaj, jakość, ilość oraz termin przydatności do użycia dostarczanego towaru objętego każdym jednostkowym zamówieniem. 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Z chwilą wydania i odebrania towaru Zamawiający z zastrzeżeniem postanowień ust. 4 i 5 dokona odbioru ilościowego i jakościowego. 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razie nieprawidłowości w dostawie Zamawiający niezwłocznie, nie później jednak niż w terminie 2 dni od danej dostawy, powiadomi pisemnie o powyższym Wykonawcę przesyłając mu stosowne dokumenty.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przypadku stwierdzenia braków ilościowych w nienaruszonych opakowaniach zbiorczych (fabrycznych) termin, o którym mowa w ust. 4, liczy się od otwarcia opakowania.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Wykonawca zobowiązany jest niezwłocznie po otrzymaniu zawiadomienia do uzupełnienia braków lub wymiany towaru na pełnowartościowy.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Wykonawca po otrzymaniu pisemnej informacji o niezgodności zamówienia z umową lub błędach cenowych wystawi fakturę korygującą.</w:t>
      </w:r>
    </w:p>
    <w:p w:rsidR="00705F03" w:rsidRPr="00705F03" w:rsidRDefault="00705F03" w:rsidP="00705F0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Płatność za fakturę</w:t>
      </w:r>
      <w:ins w:id="1" w:author="Marzena Kucharska-Derwisz" w:date="2015-02-02T22:08:00Z">
        <w:r w:rsidRPr="00705F03">
          <w:rPr>
            <w:rFonts w:ascii="Book Antiqua" w:eastAsia="Times New Roman" w:hAnsi="Book Antiqua" w:cs="Book Antiqua"/>
            <w:lang w:eastAsia="pl-PL"/>
          </w:rPr>
          <w:t>,</w:t>
        </w:r>
      </w:ins>
      <w:r w:rsidRPr="00705F03">
        <w:rPr>
          <w:rFonts w:ascii="Book Antiqua" w:eastAsia="Times New Roman" w:hAnsi="Book Antiqua" w:cs="Book Antiqua"/>
          <w:lang w:eastAsia="pl-PL"/>
        </w:rPr>
        <w:t xml:space="preserve"> do której wystawiono fakturę korygującą</w:t>
      </w:r>
      <w:ins w:id="2" w:author="Marzena Kucharska-Derwisz" w:date="2015-02-02T22:08:00Z">
        <w:r w:rsidRPr="00705F03">
          <w:rPr>
            <w:rFonts w:ascii="Book Antiqua" w:eastAsia="Times New Roman" w:hAnsi="Book Antiqua" w:cs="Book Antiqua"/>
            <w:lang w:eastAsia="pl-PL"/>
          </w:rPr>
          <w:t>,</w:t>
        </w:r>
      </w:ins>
      <w:r w:rsidRPr="00705F03">
        <w:rPr>
          <w:rFonts w:ascii="Book Antiqua" w:eastAsia="Times New Roman" w:hAnsi="Book Antiqua" w:cs="Book Antiqua"/>
          <w:lang w:eastAsia="pl-PL"/>
        </w:rPr>
        <w:t xml:space="preserve"> liczy się od daty jej otrzymania.</w:t>
      </w:r>
    </w:p>
    <w:p w:rsidR="00705F03" w:rsidRPr="00705F03" w:rsidRDefault="00705F03" w:rsidP="00705F03">
      <w:pPr>
        <w:tabs>
          <w:tab w:val="left" w:pos="283"/>
        </w:tabs>
        <w:spacing w:after="0" w:line="240" w:lineRule="auto"/>
        <w:ind w:left="1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5</w:t>
      </w:r>
    </w:p>
    <w:p w:rsidR="00705F03" w:rsidRPr="00705F03" w:rsidRDefault="00705F03" w:rsidP="00705F0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Strony ustalają wynagrodzenie za realizację umowy w kwocie, według cen na dzień jej zawarcia, ................. zł netto ……….... zł brutto </w:t>
      </w:r>
    </w:p>
    <w:p w:rsidR="00705F03" w:rsidRPr="00705F03" w:rsidRDefault="00705F03" w:rsidP="00705F0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Podstawę zapłaty stanowić będzie faktura VAT wystawiona przez Wykonawcę na kwotę należną z tytułu dostarczonej partii towaru, zamówionej zgodnie z postanowieniami niniejszej umowy w oparciu o ceny jednostkowe wynikające z oferty, z uwzględnieniem  postanowień § 6 ust.2.</w:t>
      </w:r>
    </w:p>
    <w:p w:rsidR="00705F03" w:rsidRPr="00705F03" w:rsidRDefault="00705F03" w:rsidP="00705F0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Zapłata za dostarczony towar nastąpi przelewem na rachunek ba</w:t>
      </w:r>
      <w:r w:rsidR="0001514C">
        <w:rPr>
          <w:rFonts w:ascii="Book Antiqua" w:eastAsia="Times New Roman" w:hAnsi="Book Antiqua" w:cs="Book Antiqua"/>
          <w:lang w:eastAsia="pl-PL"/>
        </w:rPr>
        <w:t xml:space="preserve">nkowy Wykonawcy w terminie 30 </w:t>
      </w:r>
      <w:r w:rsidRPr="00705F03">
        <w:rPr>
          <w:rFonts w:ascii="Book Antiqua" w:eastAsia="Times New Roman" w:hAnsi="Book Antiqua" w:cs="Book Antiqua"/>
          <w:lang w:eastAsia="pl-PL"/>
        </w:rPr>
        <w:t>dni od daty otrzymania prawidłowo wystawionej faktury VAT przez Zamawiającego.</w:t>
      </w:r>
    </w:p>
    <w:p w:rsidR="00705F03" w:rsidRPr="00705F03" w:rsidRDefault="00705F03" w:rsidP="00705F0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Datą zapłaty jest dzień obciążenia rachunku Zamawiającego.</w:t>
      </w:r>
    </w:p>
    <w:p w:rsidR="00705F03" w:rsidRPr="00705F03" w:rsidRDefault="00705F03" w:rsidP="00705F0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przypadku opóźnienia w zapłacie wynagrodzenia Wykonawca może naliczyć Zamawiającemu odsetki za zwłokę w wysokości odsetek ustawowych.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6</w:t>
      </w:r>
    </w:p>
    <w:p w:rsidR="00705F03" w:rsidRPr="00705F03" w:rsidRDefault="00705F03" w:rsidP="00705F0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Wykonawca gwarantuje, że ceny produktów będących przedmiotem umowy nie ulegną zmianie podczas obowiązywania umowy, z zastrzeżeniem ust.2.</w:t>
      </w:r>
    </w:p>
    <w:p w:rsidR="00705F03" w:rsidRPr="00705F03" w:rsidRDefault="00705F03" w:rsidP="00705F0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Zamawiający dopuszcza możliwość zmiany treści niniejszej umowy w zakresie:</w:t>
      </w:r>
    </w:p>
    <w:p w:rsidR="00705F03" w:rsidRPr="00705F03" w:rsidRDefault="00705F03" w:rsidP="00705F03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Book Antiqua" w:hAnsi="Book Antiqua" w:cs="Book Antiqua"/>
        </w:rPr>
      </w:pPr>
      <w:r w:rsidRPr="00705F03">
        <w:rPr>
          <w:rFonts w:ascii="Book Antiqua" w:hAnsi="Book Antiqua" w:cs="Book Antiqua"/>
        </w:rPr>
        <w:t>wydłużenia terminu realizacji umowy w przypadku niewyczerpania kwoty określonej w § 5 ust. 1, jednak nie dłużej niż o 3 miesiące od daty jej zakończenia.</w:t>
      </w:r>
    </w:p>
    <w:p w:rsidR="00705F03" w:rsidRPr="00705F03" w:rsidRDefault="00705F03" w:rsidP="00705F03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Book Antiqua" w:hAnsi="Book Antiqua" w:cs="Book Antiqua"/>
        </w:rPr>
      </w:pPr>
      <w:r w:rsidRPr="00705F03">
        <w:rPr>
          <w:rFonts w:ascii="Book Antiqua" w:hAnsi="Book Antiqua" w:cs="Book Antiqua"/>
        </w:rPr>
        <w:t xml:space="preserve">zamiany asortymentu, będącego przedmiotem umowy i wyszczególnionego w Załączniku Nr 1 do niniejszej umowy, z chwilą zaprzestania lub wstrzymania jego </w:t>
      </w:r>
      <w:r w:rsidRPr="00705F03">
        <w:rPr>
          <w:rFonts w:ascii="Book Antiqua" w:hAnsi="Book Antiqua" w:cs="Book Antiqua"/>
        </w:rPr>
        <w:lastRenderedPageBreak/>
        <w:t>produkcji  o czym Wykonawca nie mógł wiedzieć z chwilą zawarcia niniejszej umowy, na tzw. zamiennik pod warunkiem, że spełni on wszystkie wymogi Zamawiającego w tym również cenę jednostkową netto i brutto,</w:t>
      </w:r>
    </w:p>
    <w:p w:rsidR="00705F03" w:rsidRPr="00705F03" w:rsidRDefault="00705F03" w:rsidP="00705F03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Book Antiqua" w:hAnsi="Book Antiqua" w:cs="Book Antiqua"/>
        </w:rPr>
      </w:pPr>
      <w:r w:rsidRPr="00705F03">
        <w:rPr>
          <w:rFonts w:ascii="Book Antiqua" w:hAnsi="Book Antiqua" w:cs="Book Antiqua"/>
        </w:rPr>
        <w:t>numeru katalogowego produktu lub nazwy własnej produktu, zmianę sposobu konfekcjonowania - w przypadku, gdy wprowadzony zostanie na rynek produkt zmodyfikowany bądź udoskonalony albo wystąpi przejściowy brak produktu, przy czym nie wpłynie to na zwiększenie wartości pakietu i będzie to produkt o parametrach nie gorszych od produktu objętego umową.</w:t>
      </w:r>
    </w:p>
    <w:p w:rsidR="00705F03" w:rsidRPr="00705F03" w:rsidRDefault="00705F03" w:rsidP="00705F03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Book Antiqua" w:hAnsi="Book Antiqua" w:cs="Book Antiqua"/>
        </w:rPr>
      </w:pPr>
      <w:r w:rsidRPr="00705F03">
        <w:rPr>
          <w:rFonts w:ascii="Book Antiqua" w:hAnsi="Book Antiqua" w:cs="Book Antiqua"/>
        </w:rPr>
        <w:t>zmiana ceny w przypadku zmiany przepisów prawa podatkowego w okresie obowiązywania umowy dotyczących stawek VAT, przy czym zmianie nastąpi  wyłącznie cena brutto, cena netto pozostanie bez zmian,</w:t>
      </w:r>
    </w:p>
    <w:p w:rsidR="00705F03" w:rsidRPr="00705F03" w:rsidRDefault="00705F03" w:rsidP="00705F03">
      <w:pPr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Book Antiqua" w:hAnsi="Book Antiqua" w:cs="Book Antiqua"/>
        </w:rPr>
      </w:pPr>
      <w:r w:rsidRPr="00705F03">
        <w:rPr>
          <w:rFonts w:ascii="Book Antiqua" w:hAnsi="Book Antiqua" w:cs="Book Antiqua"/>
        </w:rPr>
        <w:t>zmiany obowiązujących przepisów, jeżeli konieczne będzie dostosowanie treści umowy do aktualnego stanu prawnego,</w:t>
      </w:r>
    </w:p>
    <w:p w:rsidR="00705F03" w:rsidRPr="00705F03" w:rsidRDefault="00705F03" w:rsidP="00705F0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Wszelkie zmiany i uzupełnienia niniejszej umowy, pod rygorem nieważności wymagają formy pisemnej w postaci aneksu.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7</w:t>
      </w:r>
    </w:p>
    <w:p w:rsidR="00705F03" w:rsidRPr="00705F03" w:rsidRDefault="00705F03" w:rsidP="00705F0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Strony postanawiają, że formę odszkodowania stanowią kary umowne.</w:t>
      </w:r>
    </w:p>
    <w:p w:rsidR="00705F03" w:rsidRPr="00705F03" w:rsidRDefault="00705F03" w:rsidP="00705F0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Wykonawca  zapłaci Zamawiającemu kary umowne:</w:t>
      </w:r>
    </w:p>
    <w:p w:rsidR="00705F03" w:rsidRPr="00705F03" w:rsidRDefault="00705F03" w:rsidP="00705F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wysokości 0,1% wartości brutto niedostarczonej partii towaru za każdy dzień opóźnienia w jej dostawie</w:t>
      </w:r>
      <w:ins w:id="3" w:author="Marzena Kucharska-Derwisz" w:date="2015-02-02T22:09:00Z">
        <w:r w:rsidRPr="00705F03">
          <w:rPr>
            <w:rFonts w:ascii="Book Antiqua" w:eastAsia="Times New Roman" w:hAnsi="Book Antiqua" w:cs="Book Antiqua"/>
            <w:lang w:eastAsia="pl-PL"/>
          </w:rPr>
          <w:t>;</w:t>
        </w:r>
      </w:ins>
      <w:r w:rsidRPr="00705F03">
        <w:rPr>
          <w:rFonts w:ascii="Book Antiqua" w:eastAsia="Times New Roman" w:hAnsi="Book Antiqua" w:cs="Book Antiqua"/>
          <w:lang w:eastAsia="pl-PL"/>
        </w:rPr>
        <w:t xml:space="preserve"> </w:t>
      </w:r>
    </w:p>
    <w:p w:rsidR="00705F03" w:rsidRPr="00705F03" w:rsidRDefault="00705F03" w:rsidP="00705F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wysokości 5% wartości brutto niezrealizowanej części umowy w razie odstąpienia od umowy przez Wykonawcę lub przez Zamawiającego wskutek okoliczności, za które odpowiada Wykonawca</w:t>
      </w:r>
      <w:ins w:id="4" w:author="Kancelaria " w:date="2015-01-30T12:58:00Z">
        <w:r w:rsidRPr="00705F03">
          <w:rPr>
            <w:rFonts w:ascii="Book Antiqua" w:eastAsia="Times New Roman" w:hAnsi="Book Antiqua" w:cs="Book Antiqua"/>
            <w:lang w:eastAsia="pl-PL"/>
          </w:rPr>
          <w:t>.</w:t>
        </w:r>
      </w:ins>
      <w:r w:rsidRPr="00705F03">
        <w:rPr>
          <w:rFonts w:ascii="Book Antiqua" w:eastAsia="Times New Roman" w:hAnsi="Book Antiqua" w:cs="Book Antiqua"/>
          <w:lang w:eastAsia="pl-PL"/>
        </w:rPr>
        <w:t xml:space="preserve"> </w:t>
      </w:r>
    </w:p>
    <w:p w:rsidR="00705F03" w:rsidRPr="00705F03" w:rsidRDefault="00705F03" w:rsidP="00705F03">
      <w:pPr>
        <w:numPr>
          <w:ilvl w:val="2"/>
          <w:numId w:val="2"/>
        </w:numPr>
        <w:tabs>
          <w:tab w:val="left" w:pos="283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Zamawiający zapłaci Wykonawcy karę umowną w wysokości 5% wartości brutto niezrealizowanej części umowy  w razie odstąpienia od umowy z winy Zamawiającego.</w:t>
      </w:r>
    </w:p>
    <w:p w:rsidR="00705F03" w:rsidRPr="00705F03" w:rsidRDefault="00705F03" w:rsidP="00705F03">
      <w:pPr>
        <w:numPr>
          <w:ilvl w:val="2"/>
          <w:numId w:val="2"/>
        </w:numPr>
        <w:tabs>
          <w:tab w:val="left" w:pos="283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Zamawiający ma prawo dochodzić odszkodowania uzupełniającego do wysokości rzeczywiście poniesionej szkody.</w:t>
      </w:r>
    </w:p>
    <w:p w:rsidR="00705F03" w:rsidRPr="00705F03" w:rsidRDefault="00705F03" w:rsidP="00705F03">
      <w:pPr>
        <w:numPr>
          <w:ilvl w:val="2"/>
          <w:numId w:val="2"/>
        </w:numPr>
        <w:tabs>
          <w:tab w:val="left" w:pos="283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Wszelkie przewidziane niniejszą umową kary umowne płatne będą w terminie 7 dni od dnia wezwania do zapłaty. Przewidziane niniejszą umową kary umowne podlegają kumulacji i mogą być potrącane z innymi wzajemnymi zobowiązaniami stron.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8</w:t>
      </w:r>
    </w:p>
    <w:p w:rsidR="00705F03" w:rsidRPr="00705F03" w:rsidRDefault="00705F03" w:rsidP="00705F0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Zamawiającemu przysługuje prawo odstąpienia od umowy w przypadku:</w:t>
      </w:r>
    </w:p>
    <w:p w:rsidR="00705F03" w:rsidRPr="00705F03" w:rsidRDefault="00705F03" w:rsidP="00705F03">
      <w:pPr>
        <w:widowControl w:val="0"/>
        <w:numPr>
          <w:ilvl w:val="2"/>
          <w:numId w:val="10"/>
        </w:numPr>
        <w:tabs>
          <w:tab w:val="num" w:pos="680"/>
        </w:tabs>
        <w:suppressAutoHyphens/>
        <w:spacing w:after="0" w:line="240" w:lineRule="auto"/>
        <w:ind w:left="680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3 - krotnej reklamacji jakościowej dostarczonego przedmiotu umowy</w:t>
      </w:r>
    </w:p>
    <w:p w:rsidR="00705F03" w:rsidRPr="00705F03" w:rsidRDefault="00705F03" w:rsidP="00705F03">
      <w:pPr>
        <w:widowControl w:val="0"/>
        <w:numPr>
          <w:ilvl w:val="2"/>
          <w:numId w:val="10"/>
        </w:numPr>
        <w:tabs>
          <w:tab w:val="num" w:pos="68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iCs/>
          <w:shd w:val="clear" w:color="auto" w:fill="FEFFFE"/>
          <w:lang w:eastAsia="pl-PL" w:bidi="he-IL"/>
        </w:rPr>
        <w:t>jednostronnej, nie uzgodnionej z Zamawiającym zmiany cen jednostkowych netto przez Wykonawcę.</w:t>
      </w:r>
    </w:p>
    <w:p w:rsidR="00705F03" w:rsidRPr="00705F03" w:rsidRDefault="00705F03" w:rsidP="00705F0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Wykonawcy przysługuje prawo odstąpienia od umowy, jeżeli Zamawiający bez podania przyczyny odmawia odbioru zamówionego przedmiotu umowy.</w:t>
      </w:r>
    </w:p>
    <w:p w:rsidR="00705F03" w:rsidRPr="00705F03" w:rsidRDefault="00705F03" w:rsidP="00705F0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Strony mogą rozwiązać umowę na zasadzie porozumienia stron w przypadku z</w:t>
      </w:r>
      <w:r w:rsidRPr="00705F03">
        <w:rPr>
          <w:rFonts w:ascii="Book Antiqua" w:eastAsia="Times New Roman" w:hAnsi="Book Antiqua" w:cs="Book Antiqua"/>
          <w:bCs/>
          <w:lang w:eastAsia="pl-PL"/>
        </w:rPr>
        <w:t xml:space="preserve">miany ceny </w:t>
      </w:r>
      <w:r w:rsidRPr="00705F03">
        <w:rPr>
          <w:rFonts w:ascii="Book Antiqua" w:eastAsia="Times New Roman" w:hAnsi="Book Antiqua" w:cs="Book Antiqua"/>
          <w:lang w:eastAsia="pl-PL"/>
        </w:rPr>
        <w:t>przewyższającej cenę asortymentu będącego przedmiotem umowy.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9</w:t>
      </w:r>
    </w:p>
    <w:p w:rsidR="00705F03" w:rsidRPr="00705F03" w:rsidRDefault="00705F03" w:rsidP="0070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Wierzytelności wynikające z niniejszej umowy nie mogą być w jakikolwiek sposób lub formie przenoszone na osoby trzecie  bez uprzedniej, pisemnej zgody Zamawiającego. 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10</w:t>
      </w:r>
    </w:p>
    <w:p w:rsidR="00705F03" w:rsidRPr="00705F03" w:rsidRDefault="00705F03" w:rsidP="0070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Umowa r</w:t>
      </w:r>
      <w:r w:rsidR="0001514C">
        <w:rPr>
          <w:rFonts w:ascii="Book Antiqua" w:eastAsia="Times New Roman" w:hAnsi="Book Antiqua" w:cs="Book Antiqua"/>
          <w:lang w:eastAsia="pl-PL"/>
        </w:rPr>
        <w:t>ealizowana będzie przez okres 12</w:t>
      </w:r>
      <w:r w:rsidRPr="00705F03">
        <w:rPr>
          <w:rFonts w:ascii="Book Antiqua" w:eastAsia="Times New Roman" w:hAnsi="Book Antiqua" w:cs="Book Antiqua"/>
          <w:lang w:eastAsia="pl-PL"/>
        </w:rPr>
        <w:t xml:space="preserve"> miesięcy od dnia podpisania umowy tj. od dnia .… do dnia….. 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11</w:t>
      </w:r>
    </w:p>
    <w:p w:rsidR="00705F03" w:rsidRPr="00705F03" w:rsidRDefault="00705F03" w:rsidP="00705F03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Wszelkie zmiany i uzupełnienia treści umowy wymagają sporządzenia aneksu w formie pisemnej pod rygorem nieważności.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lastRenderedPageBreak/>
        <w:t>§ 12</w:t>
      </w:r>
    </w:p>
    <w:p w:rsidR="00705F03" w:rsidRPr="00705F03" w:rsidRDefault="00705F03" w:rsidP="0070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sprawach nie uregulowanych niniejszą umową będą miały zastosowanie przepisy ustawy  z dnia 29 stycznia 2004r. Prawo zamówień publicznych (</w:t>
      </w:r>
      <w:r w:rsidRPr="00705F03">
        <w:rPr>
          <w:rFonts w:ascii="Book Antiqua" w:eastAsia="Times New Roman" w:hAnsi="Book Antiqua" w:cs="Book Antiqua"/>
          <w:spacing w:val="2"/>
          <w:lang w:eastAsia="ar-SA"/>
        </w:rPr>
        <w:t>Dz. U. 201</w:t>
      </w:r>
      <w:r w:rsidR="007A3CD3">
        <w:rPr>
          <w:rFonts w:ascii="Book Antiqua" w:eastAsia="Times New Roman" w:hAnsi="Book Antiqua" w:cs="Book Antiqua"/>
          <w:spacing w:val="2"/>
          <w:lang w:eastAsia="ar-SA"/>
        </w:rPr>
        <w:t>7</w:t>
      </w:r>
      <w:r w:rsidR="00205C6C">
        <w:rPr>
          <w:rFonts w:ascii="Book Antiqua" w:eastAsia="Times New Roman" w:hAnsi="Book Antiqua" w:cs="Book Antiqua"/>
          <w:spacing w:val="2"/>
          <w:lang w:eastAsia="ar-SA"/>
        </w:rPr>
        <w:t xml:space="preserve"> poz.15</w:t>
      </w:r>
      <w:r w:rsidR="007A3CD3">
        <w:rPr>
          <w:rFonts w:ascii="Book Antiqua" w:eastAsia="Times New Roman" w:hAnsi="Book Antiqua" w:cs="Book Antiqua"/>
          <w:spacing w:val="2"/>
          <w:lang w:eastAsia="ar-SA"/>
        </w:rPr>
        <w:t>79</w:t>
      </w:r>
      <w:r w:rsidRPr="00705F03">
        <w:rPr>
          <w:rFonts w:ascii="Book Antiqua" w:eastAsia="Times New Roman" w:hAnsi="Book Antiqua" w:cs="Book Antiqua"/>
          <w:spacing w:val="2"/>
          <w:lang w:eastAsia="ar-SA"/>
        </w:rPr>
        <w:t xml:space="preserve">  ze zm.</w:t>
      </w:r>
      <w:r w:rsidRPr="00705F03">
        <w:rPr>
          <w:rFonts w:ascii="Book Antiqua" w:eastAsia="Times New Roman" w:hAnsi="Book Antiqua" w:cs="Book Antiqua"/>
          <w:lang w:eastAsia="pl-PL"/>
        </w:rPr>
        <w:t>)  i  kodeksu cywilnego.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13</w:t>
      </w:r>
    </w:p>
    <w:p w:rsidR="00705F03" w:rsidRPr="00705F03" w:rsidRDefault="00705F03" w:rsidP="0070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Wszelkie spory wynikłe z realizacji niniejszej umowy rozpatrywane będą przez sąd właściwy dla siedziby Zamawiającego.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b/>
          <w:lang w:eastAsia="pl-PL"/>
        </w:rPr>
        <w:t>§ 14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Book Antiqua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Umowa została sporządzona w dwóch jednobrzmiących egzemplarzach po jednym dla każdej ze stron.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Book Antiqua" w:hAnsi="Book Antiqua" w:cs="Book Antiqua"/>
          <w:lang w:eastAsia="pl-PL"/>
        </w:rPr>
      </w:pPr>
      <w:r w:rsidRPr="00705F03">
        <w:rPr>
          <w:rFonts w:ascii="Book Antiqua" w:eastAsia="Book Antiqua" w:hAnsi="Book Antiqua" w:cs="Book Antiqua"/>
          <w:lang w:eastAsia="pl-PL"/>
        </w:rPr>
        <w:t xml:space="preserve"> 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Book Antiqua" w:hAnsi="Book Antiqua" w:cs="Book Antiqua"/>
          <w:lang w:eastAsia="pl-PL"/>
        </w:rPr>
      </w:pP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Book Antiqua" w:hAnsi="Book Antiqua" w:cs="Book Antiqua"/>
          <w:lang w:eastAsia="pl-PL"/>
        </w:rPr>
        <w:t xml:space="preserve">             </w:t>
      </w:r>
      <w:r w:rsidRPr="00705F03">
        <w:rPr>
          <w:rFonts w:ascii="Book Antiqua" w:eastAsia="Times New Roman" w:hAnsi="Book Antiqua" w:cs="Book Antiqua"/>
          <w:lang w:eastAsia="pl-PL"/>
        </w:rPr>
        <w:tab/>
        <w:t xml:space="preserve">   </w:t>
      </w: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  <w:r w:rsidRPr="00705F03">
        <w:rPr>
          <w:rFonts w:ascii="Book Antiqua" w:eastAsia="Times New Roman" w:hAnsi="Book Antiqua" w:cs="Book Antiqua"/>
          <w:b/>
          <w:bCs/>
          <w:lang w:eastAsia="pl-PL"/>
        </w:rPr>
        <w:t xml:space="preserve">ZAMAWIAJĄCY                          </w:t>
      </w:r>
      <w:r w:rsidRPr="00705F03">
        <w:rPr>
          <w:rFonts w:ascii="Book Antiqua" w:eastAsia="Times New Roman" w:hAnsi="Book Antiqua" w:cs="Book Antiqua"/>
          <w:b/>
          <w:bCs/>
          <w:lang w:eastAsia="pl-PL"/>
        </w:rPr>
        <w:tab/>
      </w:r>
      <w:r w:rsidRPr="00705F03">
        <w:rPr>
          <w:rFonts w:ascii="Book Antiqua" w:eastAsia="Times New Roman" w:hAnsi="Book Antiqua" w:cs="Book Antiqua"/>
          <w:b/>
          <w:bCs/>
          <w:lang w:eastAsia="pl-PL"/>
        </w:rPr>
        <w:tab/>
      </w:r>
      <w:r w:rsidRPr="00705F03">
        <w:rPr>
          <w:rFonts w:ascii="Book Antiqua" w:eastAsia="Times New Roman" w:hAnsi="Book Antiqua" w:cs="Book Antiqua"/>
          <w:b/>
          <w:bCs/>
          <w:lang w:eastAsia="pl-PL"/>
        </w:rPr>
        <w:tab/>
        <w:t xml:space="preserve">                          WYKONAWCA</w:t>
      </w:r>
      <w:r w:rsidRPr="00705F03">
        <w:rPr>
          <w:rFonts w:ascii="Book Antiqua" w:eastAsia="Times New Roman" w:hAnsi="Book Antiqua" w:cs="Book Antiqua"/>
          <w:b/>
          <w:lang w:eastAsia="pl-PL"/>
        </w:rPr>
        <w:t xml:space="preserve">  </w:t>
      </w: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ind w:left="568" w:firstLine="284"/>
        <w:jc w:val="both"/>
        <w:rPr>
          <w:rFonts w:ascii="Book Antiqua" w:eastAsia="Times New Roman" w:hAnsi="Book Antiqua" w:cs="Book Antiqua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right"/>
        <w:rPr>
          <w:rFonts w:ascii="Book Antiqua" w:eastAsia="Times New Roman" w:hAnsi="Book Antiqua" w:cs="Times New Roman"/>
          <w:b/>
          <w:bCs/>
          <w:i/>
          <w:iCs/>
          <w:lang w:eastAsia="pl-PL"/>
        </w:rPr>
      </w:pPr>
      <w:r w:rsidRPr="00705F03">
        <w:rPr>
          <w:rFonts w:ascii="Book Antiqua" w:eastAsia="Times New Roman" w:hAnsi="Book Antiqua" w:cs="Times New Roman"/>
          <w:b/>
          <w:bCs/>
          <w:i/>
          <w:iCs/>
          <w:lang w:eastAsia="pl-PL"/>
        </w:rPr>
        <w:t xml:space="preserve">Załącznik Nr </w:t>
      </w:r>
      <w:r w:rsidR="00C02BF9">
        <w:rPr>
          <w:rFonts w:ascii="Book Antiqua" w:eastAsia="Times New Roman" w:hAnsi="Book Antiqua" w:cs="Times New Roman"/>
          <w:b/>
          <w:bCs/>
          <w:i/>
          <w:iCs/>
          <w:lang w:eastAsia="pl-PL"/>
        </w:rPr>
        <w:t>4.2.</w:t>
      </w:r>
    </w:p>
    <w:p w:rsidR="00705F03" w:rsidRPr="00705F03" w:rsidRDefault="007A3CD3" w:rsidP="00705F03">
      <w:pPr>
        <w:widowControl w:val="0"/>
        <w:suppressAutoHyphens/>
        <w:spacing w:after="0" w:line="240" w:lineRule="auto"/>
        <w:ind w:hanging="360"/>
        <w:jc w:val="center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b/>
          <w:bCs/>
          <w:color w:val="000000"/>
        </w:rPr>
        <w:t xml:space="preserve">Projekt </w:t>
      </w:r>
      <w:r w:rsidR="00705F03" w:rsidRPr="00705F03">
        <w:rPr>
          <w:rFonts w:ascii="Book Antiqua" w:eastAsia="Times New Roman" w:hAnsi="Book Antiqua" w:cs="Times New Roman"/>
          <w:b/>
          <w:bCs/>
          <w:color w:val="000000"/>
        </w:rPr>
        <w:t>Umow</w:t>
      </w:r>
      <w:r>
        <w:rPr>
          <w:rFonts w:ascii="Book Antiqua" w:eastAsia="Times New Roman" w:hAnsi="Book Antiqua" w:cs="Times New Roman"/>
          <w:b/>
          <w:bCs/>
          <w:color w:val="000000"/>
        </w:rPr>
        <w:t>y</w:t>
      </w:r>
      <w:r w:rsidR="00705F03" w:rsidRPr="00705F03">
        <w:rPr>
          <w:rFonts w:ascii="Book Antiqua" w:eastAsia="Times New Roman" w:hAnsi="Book Antiqua" w:cs="Times New Roman"/>
          <w:b/>
          <w:bCs/>
          <w:color w:val="000000"/>
        </w:rPr>
        <w:t xml:space="preserve"> dzierżawy </w:t>
      </w:r>
    </w:p>
    <w:p w:rsidR="00705F03" w:rsidRPr="00705F03" w:rsidRDefault="00705F03" w:rsidP="007A3CD3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zawarta w </w:t>
      </w:r>
      <w:r w:rsidR="005D033F">
        <w:rPr>
          <w:rFonts w:ascii="Book Antiqua" w:eastAsia="Times New Roman" w:hAnsi="Book Antiqua" w:cs="Times New Roman"/>
          <w:lang w:eastAsia="pl-PL"/>
        </w:rPr>
        <w:t xml:space="preserve">Kościanie 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 w dniu ...............</w:t>
      </w:r>
    </w:p>
    <w:p w:rsidR="00705F03" w:rsidRPr="00705F03" w:rsidRDefault="00705F03" w:rsidP="00705F03">
      <w:pPr>
        <w:suppressAutoHyphens/>
        <w:spacing w:after="120" w:line="100" w:lineRule="atLeast"/>
        <w:jc w:val="both"/>
        <w:rPr>
          <w:rFonts w:ascii="Book Antiqua" w:eastAsia="Times New Roman" w:hAnsi="Book Antiqua" w:cs="Times New Roman"/>
          <w:lang w:eastAsia="ar-SA"/>
        </w:rPr>
      </w:pPr>
      <w:r w:rsidRPr="00705F03">
        <w:rPr>
          <w:rFonts w:ascii="Book Antiqua" w:eastAsia="Times New Roman" w:hAnsi="Book Antiqua" w:cs="Times New Roman"/>
          <w:lang w:eastAsia="ar-SA"/>
        </w:rPr>
        <w:t>pomiędzy:</w:t>
      </w:r>
    </w:p>
    <w:p w:rsidR="00705F03" w:rsidRPr="00705F03" w:rsidRDefault="00705F03" w:rsidP="00705F03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ar-SA"/>
        </w:rPr>
      </w:pPr>
      <w:r w:rsidRPr="00705F03">
        <w:rPr>
          <w:rFonts w:ascii="Book Antiqua" w:eastAsia="Times New Roman" w:hAnsi="Book Antiqua" w:cs="Times New Roman"/>
          <w:b/>
          <w:lang w:eastAsia="ar-SA"/>
        </w:rPr>
        <w:t>Samodzielnym Publicznym Zespołem Opieki Zdrowotnej w K</w:t>
      </w:r>
      <w:r w:rsidR="007A3CD3">
        <w:rPr>
          <w:rFonts w:ascii="Book Antiqua" w:eastAsia="Times New Roman" w:hAnsi="Book Antiqua" w:cs="Times New Roman"/>
          <w:b/>
          <w:lang w:eastAsia="ar-SA"/>
        </w:rPr>
        <w:t>ościanie</w:t>
      </w:r>
    </w:p>
    <w:p w:rsidR="00705F03" w:rsidRPr="00705F03" w:rsidRDefault="007A3CD3" w:rsidP="00705F03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ar-SA"/>
        </w:rPr>
      </w:pPr>
      <w:r>
        <w:rPr>
          <w:rFonts w:ascii="Book Antiqua" w:eastAsia="Times New Roman" w:hAnsi="Book Antiqua" w:cs="Times New Roman"/>
          <w:b/>
          <w:lang w:eastAsia="ar-SA"/>
        </w:rPr>
        <w:t>64-000 Kościan</w:t>
      </w:r>
      <w:r w:rsidR="00705F03" w:rsidRPr="00705F03">
        <w:rPr>
          <w:rFonts w:ascii="Book Antiqua" w:eastAsia="Times New Roman" w:hAnsi="Book Antiqua" w:cs="Times New Roman"/>
          <w:b/>
          <w:lang w:eastAsia="ar-SA"/>
        </w:rPr>
        <w:t>, ul.</w:t>
      </w:r>
      <w:r>
        <w:rPr>
          <w:rFonts w:ascii="Book Antiqua" w:eastAsia="Times New Roman" w:hAnsi="Book Antiqua" w:cs="Times New Roman"/>
          <w:b/>
          <w:lang w:eastAsia="ar-SA"/>
        </w:rPr>
        <w:t xml:space="preserve"> Szpitalna 7</w:t>
      </w:r>
      <w:r w:rsidR="00705F03" w:rsidRPr="00705F03">
        <w:rPr>
          <w:rFonts w:ascii="Book Antiqua" w:eastAsia="Times New Roman" w:hAnsi="Book Antiqua" w:cs="Times New Roman"/>
          <w:b/>
          <w:lang w:eastAsia="ar-SA"/>
        </w:rPr>
        <w:t xml:space="preserve"> 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NIP  </w:t>
      </w:r>
      <w:r w:rsidR="007A3CD3">
        <w:rPr>
          <w:rFonts w:ascii="Book Antiqua" w:eastAsia="Times New Roman" w:hAnsi="Book Antiqua" w:cs="Arial"/>
          <w:sz w:val="20"/>
          <w:szCs w:val="20"/>
          <w:lang w:eastAsia="pl-PL"/>
        </w:rPr>
        <w:t>698-15-78-284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Arial"/>
          <w:lang w:eastAsia="pl-PL"/>
        </w:rPr>
      </w:pPr>
      <w:r w:rsidRPr="00705F03">
        <w:rPr>
          <w:rFonts w:ascii="Book Antiqua" w:eastAsia="Times New Roman" w:hAnsi="Book Antiqua" w:cs="Arial"/>
          <w:lang w:eastAsia="pl-PL"/>
        </w:rPr>
        <w:t xml:space="preserve">wpisany do Krajowego Rejestru Sądowego </w:t>
      </w:r>
      <w:r w:rsidR="007A3CD3">
        <w:rPr>
          <w:rFonts w:ascii="Book Antiqua" w:eastAsia="Times New Roman" w:hAnsi="Book Antiqua" w:cs="Arial"/>
          <w:lang w:eastAsia="pl-PL"/>
        </w:rPr>
        <w:t>pod</w:t>
      </w:r>
      <w:r w:rsidRPr="00705F03">
        <w:rPr>
          <w:rFonts w:ascii="Book Antiqua" w:eastAsia="Times New Roman" w:hAnsi="Book Antiqua" w:cs="Arial"/>
          <w:lang w:eastAsia="pl-PL"/>
        </w:rPr>
        <w:t xml:space="preserve"> Nr 00000</w:t>
      </w:r>
      <w:r w:rsidR="00205C6C">
        <w:rPr>
          <w:rFonts w:ascii="Book Antiqua" w:eastAsia="Times New Roman" w:hAnsi="Book Antiqua" w:cs="Arial"/>
          <w:lang w:eastAsia="pl-PL"/>
        </w:rPr>
        <w:t>39047</w:t>
      </w:r>
      <w:r w:rsidRPr="00705F03">
        <w:rPr>
          <w:rFonts w:ascii="Book Antiqua" w:eastAsia="Times New Roman" w:hAnsi="Book Antiqua" w:cs="Arial"/>
          <w:lang w:eastAsia="pl-PL"/>
        </w:rPr>
        <w:t>,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Arial"/>
          <w:sz w:val="20"/>
          <w:szCs w:val="20"/>
          <w:lang w:eastAsia="pl-PL"/>
        </w:rPr>
        <w:t>reprezentowanym przez:</w:t>
      </w:r>
    </w:p>
    <w:p w:rsidR="00705F03" w:rsidRPr="00205C6C" w:rsidRDefault="00205C6C" w:rsidP="00205C6C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ar-SA"/>
        </w:rPr>
      </w:pPr>
      <w:r>
        <w:rPr>
          <w:rFonts w:ascii="Book Antiqua" w:eastAsia="Times New Roman" w:hAnsi="Book Antiqua" w:cs="Times New Roman"/>
          <w:lang w:eastAsia="ar-SA"/>
        </w:rPr>
        <w:t>dyr. Dr med. Piotra Lehmanna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zwanym w dalszej treści umowy  </w:t>
      </w:r>
      <w:r w:rsidRPr="00705F03">
        <w:rPr>
          <w:rFonts w:ascii="Book Antiqua" w:eastAsia="Times New Roman" w:hAnsi="Book Antiqua" w:cs="Times New Roman"/>
          <w:b/>
          <w:bCs/>
          <w:lang w:eastAsia="pl-PL"/>
        </w:rPr>
        <w:t>„Zamawiającym”</w:t>
      </w:r>
    </w:p>
    <w:p w:rsidR="00705F03" w:rsidRPr="00705F03" w:rsidRDefault="00705F03" w:rsidP="00705F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05F03">
        <w:rPr>
          <w:rFonts w:ascii="Times New Roman" w:eastAsia="Times New Roman" w:hAnsi="Times New Roman" w:cs="Times New Roman"/>
          <w:lang w:eastAsia="pl-PL"/>
        </w:rPr>
        <w:t>a</w:t>
      </w:r>
    </w:p>
    <w:p w:rsidR="00705F03" w:rsidRPr="00705F03" w:rsidRDefault="00705F03" w:rsidP="00705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05F0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NIP  .............................   REGON  .................................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wpisany do  .....................................................................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reprezentowany przez ...................................................</w:t>
      </w:r>
    </w:p>
    <w:p w:rsidR="00705F03" w:rsidRPr="00705F03" w:rsidRDefault="00705F03" w:rsidP="00705F03">
      <w:pPr>
        <w:spacing w:after="0" w:line="360" w:lineRule="auto"/>
        <w:jc w:val="both"/>
        <w:rPr>
          <w:rFonts w:ascii="Book Antiqua" w:eastAsia="Times New Roman" w:hAnsi="Book Antiqua" w:cs="Times New Roman"/>
          <w:bCs/>
          <w:lang w:eastAsia="x-none"/>
        </w:rPr>
      </w:pPr>
      <w:r w:rsidRPr="00705F03">
        <w:rPr>
          <w:rFonts w:ascii="Book Antiqua" w:eastAsia="Times New Roman" w:hAnsi="Book Antiqua" w:cs="Times New Roman"/>
          <w:lang w:eastAsia="x-none"/>
        </w:rPr>
        <w:t>zwany w dalszej treści umowy</w:t>
      </w:r>
      <w:r w:rsidRPr="00705F03">
        <w:rPr>
          <w:rFonts w:ascii="Book Antiqua" w:eastAsia="Times New Roman" w:hAnsi="Book Antiqua" w:cs="Times New Roman"/>
          <w:b/>
          <w:lang w:eastAsia="x-none"/>
        </w:rPr>
        <w:t xml:space="preserve">  </w:t>
      </w:r>
      <w:r w:rsidRPr="00705F03">
        <w:rPr>
          <w:rFonts w:ascii="Book Antiqua" w:eastAsia="Times New Roman" w:hAnsi="Book Antiqua" w:cs="Times New Roman"/>
          <w:lang w:eastAsia="x-none"/>
        </w:rPr>
        <w:t xml:space="preserve"> </w:t>
      </w:r>
      <w:r w:rsidRPr="00705F03">
        <w:rPr>
          <w:rFonts w:ascii="Book Antiqua" w:eastAsia="Times New Roman" w:hAnsi="Book Antiqua" w:cs="Times New Roman"/>
          <w:b/>
          <w:bCs/>
          <w:lang w:eastAsia="x-none"/>
        </w:rPr>
        <w:t>„Wykonawcą”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spacing w:val="2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Umowa została zawarta w wyniku przeprowadzonego postępowania o udzielenie zamówienia publicznego w trybie </w:t>
      </w:r>
      <w:r w:rsidR="00205C6C" w:rsidRPr="00205C6C">
        <w:rPr>
          <w:rFonts w:ascii="Book Antiqua" w:eastAsia="Times New Roman" w:hAnsi="Book Antiqua" w:cs="Times New Roman"/>
          <w:lang w:eastAsia="pl-PL"/>
        </w:rPr>
        <w:t xml:space="preserve">art. 4 ust 8 ustawy </w:t>
      </w:r>
      <w:proofErr w:type="spellStart"/>
      <w:r w:rsidR="00205C6C" w:rsidRPr="00205C6C">
        <w:rPr>
          <w:rFonts w:ascii="Book Antiqua" w:eastAsia="Times New Roman" w:hAnsi="Book Antiqua" w:cs="Times New Roman"/>
          <w:lang w:eastAsia="pl-PL"/>
        </w:rPr>
        <w:t>Pzp</w:t>
      </w:r>
      <w:proofErr w:type="spellEnd"/>
      <w:r w:rsidR="00205C6C" w:rsidRPr="00205C6C">
        <w:rPr>
          <w:rFonts w:ascii="Book Antiqua" w:eastAsia="Times New Roman" w:hAnsi="Book Antiqua" w:cs="Times New Roman"/>
          <w:lang w:eastAsia="pl-PL"/>
        </w:rPr>
        <w:t xml:space="preserve"> z 2017 poz. 1579</w:t>
      </w:r>
      <w:r w:rsidR="00205C6C" w:rsidRPr="00205C6C">
        <w:rPr>
          <w:rFonts w:ascii="Book Antiqua" w:eastAsia="Times New Roman" w:hAnsi="Book Antiqua" w:cs="Times New Roman"/>
          <w:b/>
          <w:bCs/>
          <w:lang w:eastAsia="pl-PL"/>
        </w:rPr>
        <w:t xml:space="preserve"> </w:t>
      </w:r>
      <w:r w:rsidRPr="00705F03">
        <w:rPr>
          <w:rFonts w:ascii="Book Antiqua" w:eastAsia="Times New Roman" w:hAnsi="Book Antiqua" w:cs="Times New Roman"/>
          <w:b/>
          <w:iCs/>
          <w:lang w:eastAsia="pl-PL"/>
        </w:rPr>
        <w:t xml:space="preserve"> </w:t>
      </w:r>
      <w:r w:rsidRPr="00705F03">
        <w:rPr>
          <w:rFonts w:ascii="Book Antiqua" w:eastAsia="Times New Roman" w:hAnsi="Book Antiqua" w:cs="Times New Roman"/>
          <w:b/>
          <w:lang w:eastAsia="pl-PL"/>
        </w:rPr>
        <w:t>na dzierżawę aparatu do wykonywania ciągłych terapii nerkozastępczych wraz z dostawą płynów i materiałów eksploatacyjnych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</w:t>
      </w:r>
      <w:r w:rsidRPr="00705F03">
        <w:rPr>
          <w:rFonts w:ascii="Book Antiqua" w:eastAsia="Times New Roman" w:hAnsi="Book Antiqua" w:cs="Times New Roman"/>
          <w:spacing w:val="2"/>
          <w:lang w:eastAsia="pl-PL"/>
        </w:rPr>
        <w:t>.</w:t>
      </w:r>
    </w:p>
    <w:p w:rsidR="00205C6C" w:rsidRDefault="00205C6C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205C6C" w:rsidRDefault="00205C6C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lastRenderedPageBreak/>
        <w:t>§ 1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Wydzierżawiający oddaje Dzierżawcy do wyłącznego używania </w:t>
      </w:r>
      <w:r w:rsidRPr="00705F03">
        <w:rPr>
          <w:rFonts w:ascii="Book Antiqua" w:eastAsia="Times New Roman" w:hAnsi="Book Antiqua" w:cs="Times New Roman"/>
          <w:b/>
          <w:lang w:eastAsia="pl-PL"/>
        </w:rPr>
        <w:t>aparat do wykonywania ciągłych terapii nerkozastępczych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typ …………………. producent ……………………  rok produkcji ……………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Wykonawca oświadcza, że przedmiot dzierżawy stanowi wyłącznie jego własność oraz nie jest ograniczony w rozporządzaniu swoją własnością w zakresie określonym niniejszą umową.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Dokładny opis przedmiotu dzierżawy i jego wyposażenia zawiera Załącznik do niniejszej umowy, stanowiący jej integralną część.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Termin wydania dzierżawionego aparatu wynosi maks. </w:t>
      </w:r>
      <w:r w:rsidR="0001514C">
        <w:rPr>
          <w:rFonts w:ascii="Book Antiqua" w:eastAsia="Times New Roman" w:hAnsi="Book Antiqua" w:cs="Times New Roman"/>
          <w:lang w:eastAsia="pl-PL"/>
        </w:rPr>
        <w:t>2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tygodnie licząc od daty podpisania umowy i nastąpi w siedzibie Zamawiającego. Realizacja zamówienia obejmuje ponadto uruchomienie sprzętu oraz przeszkolenie pracowników Zamawiającego w zakresie obsługi dostarczonego sprzętu. 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Przeszkolenia personelu medycznego i technicznego  odbędzie się w wymiarze niezbędnym dla zdobycia odpowiedniej wiedzy i kwalifikacji w ilości 8 h zegarowych. Szkolenie odbędzie się w dwóch różnych terminach wskazanych przez Zamawiającego w ilości 4 godz. każde. 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Wykonawca oświadcza, że posiada wszelkie wymagane uprawnienia i odpowiednie kwalifikacje niezbędne do realizacji przedmiotu niniejszej umowy na warunkach w niej określonych.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Zamawiający zobowiązuje się do korzystania z przedmiotu dzierżawy zgodnie z jego przeznaczeniem i instrukcją obsługi dostarczoną przez Wykonawcę.</w:t>
      </w:r>
    </w:p>
    <w:p w:rsidR="00705F03" w:rsidRPr="00705F03" w:rsidRDefault="00705F03" w:rsidP="00705F03">
      <w:pPr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Wykonawca zobowiązuje się ubezpieczyć przedmiot dzierżawy przez okres obowiązywania niniejszej umowy i ponieść koszty z tym związane.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2</w:t>
      </w:r>
    </w:p>
    <w:p w:rsidR="00705F03" w:rsidRPr="00705F03" w:rsidRDefault="00705F03" w:rsidP="00705F03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Przekazanie przedmiotu dzierżawy nastąpi w formie protokołu zdawczo-odbiorczego  sporządzonego w formie pisemnej pod rygorem nieważności, podp</w:t>
      </w:r>
      <w:r w:rsidR="00205C6C">
        <w:rPr>
          <w:rFonts w:ascii="Book Antiqua" w:eastAsia="Times New Roman" w:hAnsi="Book Antiqua" w:cs="Times New Roman"/>
          <w:lang w:eastAsia="pl-PL"/>
        </w:rPr>
        <w:t>isanego przez upoważnione osoby , przygotowanego przez dzierżawcę.</w:t>
      </w:r>
    </w:p>
    <w:p w:rsidR="00705F03" w:rsidRPr="00705F03" w:rsidRDefault="00705F03" w:rsidP="00705F03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Wykonawca zobowiązuje się w ramach umowy zapewnić odpowiednią, wymaganą przez producenta ilość bezpłatnych przeglądów udokumentowanych raportem serwisowym.</w:t>
      </w:r>
    </w:p>
    <w:p w:rsidR="00705F03" w:rsidRPr="00705F03" w:rsidRDefault="00705F03" w:rsidP="00705F03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 dniu instalacji aparatu Wykonawca zobowiązany jest dostarczyć harmonogram przeglądów obejmujący cały okres dzierżawy oferowanego sprzętu.</w:t>
      </w:r>
    </w:p>
    <w:p w:rsidR="00705F03" w:rsidRPr="00705F03" w:rsidRDefault="00705F03" w:rsidP="00705F03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Wykonawca ponosi koszty pełnego serwisu (przeglądów i konserwacji) aparatu będącego przedmiotem dzierżawy wraz z kosztami dojazdów przez okres obowiązywania umowy.</w:t>
      </w:r>
      <w:bookmarkStart w:id="5" w:name="_GoBack"/>
      <w:bookmarkEnd w:id="5"/>
    </w:p>
    <w:p w:rsidR="00705F03" w:rsidRPr="00705F03" w:rsidRDefault="00705F03" w:rsidP="00705F03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 terminie 14 dni od zakończenia obowiązywania umowy Wykonawca odbierze aparat  na swój koszt. Odbiór aparatu zostanie potwierdzony przez osoby upoważnione stosownym protokołem.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3</w:t>
      </w:r>
    </w:p>
    <w:p w:rsidR="00705F03" w:rsidRPr="00705F03" w:rsidRDefault="00705F03" w:rsidP="00705F03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 razie wystąpienia wad, usterek lub innych trudności w sprawnym funkcjonowaniu aparatu Zamawiający obowiązany jest niezwłocznie powiadomić Wykonawcę a Wykonawca obowiązany jest na własny koszt wadę usunąć w terminie do 3 dni od powiadomienia.</w:t>
      </w:r>
    </w:p>
    <w:p w:rsidR="00705F03" w:rsidRPr="00705F03" w:rsidRDefault="00705F03" w:rsidP="00705F03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W przypadku czasu naprawy dłuższego niż 3 dni Wykonawca zobowiązany jest dostarczenia aparatu zastępczego o porównywalnych parametrach technicznych i funkcjonalności. </w:t>
      </w:r>
    </w:p>
    <w:p w:rsidR="00705F03" w:rsidRPr="00705F03" w:rsidRDefault="00705F03" w:rsidP="00705F03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W razie niesprawności aparatu Wykonawca jest zwolniony z obowiązku uiszczania czynszu proporcjonalnie do okresu przez jaki aparat był niesprawny. 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4</w:t>
      </w:r>
    </w:p>
    <w:p w:rsidR="00705F03" w:rsidRPr="00705F03" w:rsidRDefault="00705F03" w:rsidP="00705F03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Zamawiający obowiązany jest za korzystanie z aparatu do uiszczania miesięcznego </w:t>
      </w:r>
      <w:r w:rsidRPr="00705F03">
        <w:rPr>
          <w:rFonts w:ascii="Book Antiqua" w:eastAsia="Times New Roman" w:hAnsi="Book Antiqua" w:cs="Times New Roman"/>
          <w:lang w:eastAsia="pl-PL"/>
        </w:rPr>
        <w:lastRenderedPageBreak/>
        <w:t xml:space="preserve">czynszu w wysokości ……… zł netto   …….. zł brutto  . </w:t>
      </w:r>
    </w:p>
    <w:p w:rsidR="00705F03" w:rsidRPr="00705F03" w:rsidRDefault="00705F03" w:rsidP="00705F03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Czynsz dzierżawny płatny będzie w terminie 30 dni od daty otrzymania prawidłowo wystawionej pod względem merytorycznym i formalnym faktury VAT. </w:t>
      </w:r>
    </w:p>
    <w:p w:rsidR="00705F03" w:rsidRPr="00705F03" w:rsidRDefault="00705F03" w:rsidP="00705F03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Faktury wystawiane będą po zakończonych miesięcznych okresach dzierżawy.</w:t>
      </w:r>
    </w:p>
    <w:p w:rsidR="00705F03" w:rsidRPr="00705F03" w:rsidRDefault="00705F03" w:rsidP="00705F0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Datą zapłaty jest dzień obciążenia rachunku Zamawiającego.</w:t>
      </w:r>
    </w:p>
    <w:p w:rsidR="00705F03" w:rsidRPr="00705F03" w:rsidRDefault="00705F03" w:rsidP="00705F0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W przypadku opóźnienia w zapłacie wynagrodzenia Wykonawca może naliczyć odsetki ustawowe. </w:t>
      </w:r>
    </w:p>
    <w:p w:rsidR="00705F03" w:rsidRPr="00705F03" w:rsidRDefault="00705F03" w:rsidP="00705F03">
      <w:pPr>
        <w:spacing w:after="0" w:line="240" w:lineRule="auto"/>
        <w:ind w:left="1"/>
        <w:jc w:val="center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5</w:t>
      </w:r>
    </w:p>
    <w:p w:rsidR="00705F03" w:rsidRPr="00705F03" w:rsidRDefault="00705F03" w:rsidP="00205C6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 </w:t>
      </w:r>
      <w:r w:rsidRPr="00705F03">
        <w:rPr>
          <w:rFonts w:ascii="Book Antiqua" w:eastAsia="Times New Roman" w:hAnsi="Book Antiqua" w:cs="Book Antiqua"/>
          <w:lang w:eastAsia="pl-PL"/>
        </w:rPr>
        <w:t>Strony postanawiają, że formę odszkodowania stanowią kary umowne.</w:t>
      </w:r>
    </w:p>
    <w:p w:rsidR="00705F03" w:rsidRPr="00705F03" w:rsidRDefault="00705F03" w:rsidP="00205C6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Wykonawca  zapłaci Zamawiającemu kary umowne:</w:t>
      </w:r>
    </w:p>
    <w:p w:rsidR="00705F03" w:rsidRPr="00705F03" w:rsidRDefault="00705F03" w:rsidP="00705F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wysokości 0,1% wartości brutto niedostarczonej partii towaru za każdy dzień opóźnienia w jej dostawie</w:t>
      </w:r>
      <w:ins w:id="6" w:author="Marzena Kucharska-Derwisz" w:date="2015-02-02T22:09:00Z">
        <w:r w:rsidRPr="00705F03">
          <w:rPr>
            <w:rFonts w:ascii="Book Antiqua" w:eastAsia="Times New Roman" w:hAnsi="Book Antiqua" w:cs="Book Antiqua"/>
            <w:lang w:eastAsia="pl-PL"/>
          </w:rPr>
          <w:t>;</w:t>
        </w:r>
      </w:ins>
      <w:r w:rsidRPr="00705F03">
        <w:rPr>
          <w:rFonts w:ascii="Book Antiqua" w:eastAsia="Times New Roman" w:hAnsi="Book Antiqua" w:cs="Book Antiqua"/>
          <w:lang w:eastAsia="pl-PL"/>
        </w:rPr>
        <w:t xml:space="preserve"> </w:t>
      </w:r>
    </w:p>
    <w:p w:rsidR="00705F03" w:rsidRPr="00705F03" w:rsidRDefault="00705F03" w:rsidP="00705F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 wysokości 5% wartości brutto niezrealizowanej części umowy w razie odstąpienia od umowy przez Wykonawcę lub przez Zamawiającego wskutek okoliczności, za które odpowiada Wykonawca</w:t>
      </w:r>
      <w:ins w:id="7" w:author="Kancelaria " w:date="2015-01-30T12:58:00Z">
        <w:r w:rsidRPr="00705F03">
          <w:rPr>
            <w:rFonts w:ascii="Book Antiqua" w:eastAsia="Times New Roman" w:hAnsi="Book Antiqua" w:cs="Book Antiqua"/>
            <w:lang w:eastAsia="pl-PL"/>
          </w:rPr>
          <w:t>.</w:t>
        </w:r>
      </w:ins>
      <w:r w:rsidRPr="00705F03">
        <w:rPr>
          <w:rFonts w:ascii="Book Antiqua" w:eastAsia="Times New Roman" w:hAnsi="Book Antiqua" w:cs="Book Antiqua"/>
          <w:lang w:eastAsia="pl-PL"/>
        </w:rPr>
        <w:t xml:space="preserve"> </w:t>
      </w:r>
    </w:p>
    <w:p w:rsidR="00705F03" w:rsidRPr="00705F03" w:rsidRDefault="00705F03" w:rsidP="00705F03">
      <w:pPr>
        <w:numPr>
          <w:ilvl w:val="2"/>
          <w:numId w:val="2"/>
        </w:numPr>
        <w:tabs>
          <w:tab w:val="left" w:pos="283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Zamawiający zapłaci Wykonawcy karę umowną w wysokości 5% wartości brutto niezrealizowanej części umowy  w razie odstąpienia od umowy z winy Zamawiającego.</w:t>
      </w:r>
    </w:p>
    <w:p w:rsidR="00705F03" w:rsidRPr="00705F03" w:rsidRDefault="00705F03" w:rsidP="00705F03">
      <w:pPr>
        <w:numPr>
          <w:ilvl w:val="2"/>
          <w:numId w:val="2"/>
        </w:numPr>
        <w:tabs>
          <w:tab w:val="left" w:pos="283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Zamawiający ma prawo dochodzić odszkodowania uzupełniającego do wysokości rzeczywiście poniesionej szkody.</w:t>
      </w:r>
    </w:p>
    <w:p w:rsidR="00705F03" w:rsidRPr="00705F03" w:rsidRDefault="00705F03" w:rsidP="00705F03">
      <w:pPr>
        <w:numPr>
          <w:ilvl w:val="2"/>
          <w:numId w:val="2"/>
        </w:numPr>
        <w:tabs>
          <w:tab w:val="left" w:pos="283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Wszelkie przewidziane niniejszą umową kary umowne płatne będą w terminie 7 dni od dnia wezwania do zapłaty. Przewidziane niniejszą umową kary umowne podlegają kumulacji i mogą być potrącane z innymi wzajemnymi zobowiązaniami stron.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7</w:t>
      </w:r>
    </w:p>
    <w:p w:rsidR="00705F03" w:rsidRPr="00705F03" w:rsidRDefault="00705F03" w:rsidP="00705F0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Zamawiającemu przysługuje prawo odstąpienia od umowy w przypadku:</w:t>
      </w:r>
    </w:p>
    <w:p w:rsidR="00705F03" w:rsidRPr="00705F03" w:rsidRDefault="00705F03" w:rsidP="00705F03">
      <w:pPr>
        <w:widowControl w:val="0"/>
        <w:numPr>
          <w:ilvl w:val="2"/>
          <w:numId w:val="10"/>
        </w:numPr>
        <w:tabs>
          <w:tab w:val="num" w:pos="680"/>
        </w:tabs>
        <w:suppressAutoHyphens/>
        <w:spacing w:after="0" w:line="240" w:lineRule="auto"/>
        <w:ind w:left="680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3 - krotnej reklamacji jakościowej dostarczonego przedmiotu umowy</w:t>
      </w:r>
      <w:ins w:id="8" w:author="Marzena Kucharska-Derwisz" w:date="2015-02-02T22:11:00Z">
        <w:r w:rsidRPr="00705F03">
          <w:rPr>
            <w:rFonts w:ascii="Book Antiqua" w:eastAsia="Times New Roman" w:hAnsi="Book Antiqua" w:cs="Book Antiqua"/>
            <w:lang w:eastAsia="pl-PL"/>
          </w:rPr>
          <w:t>,</w:t>
        </w:r>
      </w:ins>
    </w:p>
    <w:p w:rsidR="00705F03" w:rsidRPr="00705F03" w:rsidRDefault="00705F03" w:rsidP="00705F03">
      <w:pPr>
        <w:widowControl w:val="0"/>
        <w:numPr>
          <w:ilvl w:val="2"/>
          <w:numId w:val="10"/>
        </w:numPr>
        <w:tabs>
          <w:tab w:val="num" w:pos="68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iCs/>
          <w:shd w:val="clear" w:color="auto" w:fill="FEFFFE"/>
          <w:lang w:eastAsia="pl-PL" w:bidi="he-IL"/>
        </w:rPr>
        <w:t>jednostronnej, nie uzgodnionej z Zamawiającym zmiany czynszu netto przez Wykonawcę.</w:t>
      </w:r>
    </w:p>
    <w:p w:rsidR="00705F03" w:rsidRPr="00705F03" w:rsidRDefault="00705F03" w:rsidP="00705F0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Wykonawcy przysługuje prawo odstąpienia od umowy, jeżeli Zamawiający bez podania przyczyny odmawia odbioru zamówionego przedmiotu umowy.</w:t>
      </w:r>
    </w:p>
    <w:p w:rsidR="00705F03" w:rsidRPr="00705F03" w:rsidRDefault="00705F03" w:rsidP="00705F0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ok Antiqua" w:eastAsia="Times New Roman" w:hAnsi="Book Antiqua" w:cs="Book Antiqua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>Strony mogą rozwiązać umowę na zasadzie porozumienia stron w przypadku z</w:t>
      </w:r>
      <w:r w:rsidRPr="00705F03">
        <w:rPr>
          <w:rFonts w:ascii="Book Antiqua" w:eastAsia="Times New Roman" w:hAnsi="Book Antiqua" w:cs="Book Antiqua"/>
          <w:bCs/>
          <w:lang w:eastAsia="pl-PL"/>
        </w:rPr>
        <w:t xml:space="preserve">miany ceny </w:t>
      </w:r>
      <w:r w:rsidRPr="00705F03">
        <w:rPr>
          <w:rFonts w:ascii="Book Antiqua" w:eastAsia="Times New Roman" w:hAnsi="Book Antiqua" w:cs="Book Antiqua"/>
          <w:lang w:eastAsia="pl-PL"/>
        </w:rPr>
        <w:t>przewyższającej cenę asortymentu będącego przedmiotem umowy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8</w:t>
      </w:r>
    </w:p>
    <w:p w:rsidR="00705F03" w:rsidRPr="00705F03" w:rsidRDefault="00705F03" w:rsidP="00705F03">
      <w:pPr>
        <w:widowControl w:val="0"/>
        <w:numPr>
          <w:ilvl w:val="3"/>
          <w:numId w:val="15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F03">
        <w:rPr>
          <w:rFonts w:ascii="Book Antiqua" w:eastAsia="Times New Roman" w:hAnsi="Book Antiqua" w:cs="Book Antiqua"/>
          <w:lang w:eastAsia="pl-PL"/>
        </w:rPr>
        <w:t xml:space="preserve">Wierzytelności wynikające z niniejszej umowy nie mogą być w jakikolwiek sposób lub formie przenoszone na osoby trzecie  bez uprzedniej, pisemnej zgody Zamawiającego. </w:t>
      </w:r>
    </w:p>
    <w:p w:rsidR="00705F03" w:rsidRPr="00705F03" w:rsidRDefault="00705F03" w:rsidP="00705F03">
      <w:pPr>
        <w:widowControl w:val="0"/>
        <w:numPr>
          <w:ilvl w:val="3"/>
          <w:numId w:val="15"/>
        </w:numPr>
        <w:tabs>
          <w:tab w:val="num" w:pos="284"/>
        </w:tabs>
        <w:suppressAutoHyphens/>
        <w:spacing w:after="0" w:line="240" w:lineRule="auto"/>
        <w:ind w:left="340" w:hanging="340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Zamawiający nie może poddzierżawić aparatu osobie trzeciej a także oddać go do bezpłatnego używania.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9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Umowa realizowana będzie przez okres </w:t>
      </w:r>
      <w:r w:rsidR="00205C6C">
        <w:rPr>
          <w:rFonts w:ascii="Book Antiqua" w:eastAsia="Times New Roman" w:hAnsi="Book Antiqua" w:cs="Times New Roman"/>
          <w:lang w:eastAsia="pl-PL"/>
        </w:rPr>
        <w:t>12</w:t>
      </w:r>
      <w:r w:rsidRPr="00705F03">
        <w:rPr>
          <w:rFonts w:ascii="Book Antiqua" w:eastAsia="Times New Roman" w:hAnsi="Book Antiqua" w:cs="Times New Roman"/>
          <w:lang w:eastAsia="pl-PL"/>
        </w:rPr>
        <w:t xml:space="preserve"> miesięcy, tj. od dnia ……….. do dnia ………………</w:t>
      </w:r>
      <w:r w:rsidRPr="00705F03">
        <w:rPr>
          <w:rFonts w:ascii="Book Antiqua" w:eastAsia="Times New Roman" w:hAnsi="Book Antiqua" w:cs="Times New Roman"/>
          <w:b/>
          <w:lang w:eastAsia="pl-PL"/>
        </w:rPr>
        <w:t xml:space="preserve"> 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10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Wszelkie zmiany i uzupełnienia umowy, pod rygorem nieważności wymagają formy pisemnej w postaci aneksu.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11</w:t>
      </w:r>
    </w:p>
    <w:p w:rsidR="00705F03" w:rsidRPr="00705F03" w:rsidRDefault="00705F03" w:rsidP="00705F03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705F03">
        <w:rPr>
          <w:rFonts w:ascii="Book Antiqua" w:hAnsi="Book Antiqua"/>
        </w:rPr>
        <w:t xml:space="preserve">W sprawach nie uregulowanych niniejszą umową będą miały zastosowanie przepisy ustawy </w:t>
      </w:r>
      <w:r w:rsidRPr="00705F03">
        <w:rPr>
          <w:rFonts w:ascii="Book Antiqua" w:hAnsi="Book Antiqua"/>
        </w:rPr>
        <w:br/>
        <w:t>z dnia 29 stycznia 2004r. Prawo zamówień publicznych (Dz. U. 201</w:t>
      </w:r>
      <w:r w:rsidR="00205C6C">
        <w:rPr>
          <w:rFonts w:ascii="Book Antiqua" w:hAnsi="Book Antiqua"/>
        </w:rPr>
        <w:t>7 poz. 1579</w:t>
      </w:r>
      <w:r w:rsidRPr="00705F03">
        <w:rPr>
          <w:rFonts w:ascii="Book Antiqua" w:hAnsi="Book Antiqua"/>
        </w:rPr>
        <w:t xml:space="preserve"> ze zm.)  i  kodeksu cywilnego.</w:t>
      </w:r>
    </w:p>
    <w:p w:rsidR="00705F03" w:rsidRPr="00705F03" w:rsidRDefault="00705F03" w:rsidP="00705F03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705F03">
        <w:rPr>
          <w:rFonts w:ascii="Book Antiqua" w:hAnsi="Book Antiqua"/>
        </w:rPr>
        <w:lastRenderedPageBreak/>
        <w:t xml:space="preserve">Interpretacja zapisów niniejszej umowy będzie się odbywać przy uwzględnieniu </w:t>
      </w:r>
      <w:r w:rsidR="00205C6C">
        <w:rPr>
          <w:rFonts w:ascii="Book Antiqua" w:hAnsi="Book Antiqua"/>
        </w:rPr>
        <w:t>warunków z</w:t>
      </w:r>
      <w:r w:rsidRPr="00705F03">
        <w:rPr>
          <w:rFonts w:ascii="Book Antiqua" w:hAnsi="Book Antiqua"/>
        </w:rPr>
        <w:t>mówienia</w:t>
      </w:r>
      <w:r w:rsidR="00205C6C">
        <w:rPr>
          <w:rFonts w:ascii="Book Antiqua" w:hAnsi="Book Antiqua"/>
        </w:rPr>
        <w:t xml:space="preserve"> określonych w zapytaniu ofertowym</w:t>
      </w:r>
      <w:r w:rsidRPr="00705F03">
        <w:rPr>
          <w:rFonts w:ascii="Book Antiqua" w:hAnsi="Book Antiqua"/>
        </w:rPr>
        <w:t xml:space="preserve"> i oferty  Wykonawcy.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lang w:eastAsia="pl-PL"/>
        </w:rPr>
      </w:pP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12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Wszelkie spory wynikłe z realizacji niniejszej umowy rozpatrywane będą przez sąd właściwy dla siedziby Zamawiającego.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§ 13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>Umowa została sporządzona w dwóch jednobrzmiących egzemplarzach po jednym dla każdej ze stron.</w:t>
      </w:r>
    </w:p>
    <w:p w:rsidR="00705F03" w:rsidRPr="00705F03" w:rsidRDefault="00705F03" w:rsidP="00705F03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  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pl-PL"/>
        </w:rPr>
      </w:pPr>
      <w:r w:rsidRPr="00705F03">
        <w:rPr>
          <w:rFonts w:ascii="Book Antiqua" w:eastAsia="Times New Roman" w:hAnsi="Book Antiqua" w:cs="Times New Roman"/>
          <w:lang w:eastAsia="pl-PL"/>
        </w:rPr>
        <w:t xml:space="preserve"> </w:t>
      </w:r>
    </w:p>
    <w:p w:rsidR="00705F03" w:rsidRPr="00705F03" w:rsidRDefault="00705F03" w:rsidP="00705F03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705F03">
        <w:rPr>
          <w:rFonts w:ascii="Book Antiqua" w:eastAsia="Times New Roman" w:hAnsi="Book Antiqua" w:cs="Times New Roman"/>
          <w:b/>
          <w:lang w:eastAsia="pl-PL"/>
        </w:rPr>
        <w:t>ZAMAWIAJĄCY</w:t>
      </w:r>
      <w:r w:rsidRPr="00705F03">
        <w:rPr>
          <w:rFonts w:ascii="Book Antiqua" w:eastAsia="Times New Roman" w:hAnsi="Book Antiqua" w:cs="Times New Roman"/>
          <w:b/>
          <w:lang w:eastAsia="pl-PL"/>
        </w:rPr>
        <w:tab/>
        <w:t xml:space="preserve">     </w:t>
      </w:r>
      <w:r w:rsidRPr="00705F03">
        <w:rPr>
          <w:rFonts w:ascii="Book Antiqua" w:eastAsia="Times New Roman" w:hAnsi="Book Antiqua" w:cs="Times New Roman"/>
          <w:b/>
          <w:lang w:eastAsia="pl-PL"/>
        </w:rPr>
        <w:tab/>
      </w:r>
      <w:r w:rsidRPr="00705F03">
        <w:rPr>
          <w:rFonts w:ascii="Book Antiqua" w:eastAsia="Times New Roman" w:hAnsi="Book Antiqua" w:cs="Times New Roman"/>
          <w:b/>
          <w:lang w:eastAsia="pl-PL"/>
        </w:rPr>
        <w:tab/>
        <w:t xml:space="preserve">                                                               WYKONAWCA</w:t>
      </w:r>
    </w:p>
    <w:p w:rsidR="00705F03" w:rsidRPr="00705F03" w:rsidRDefault="00705F03" w:rsidP="00705F0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B730B7" w:rsidRDefault="00B730B7"/>
    <w:sectPr w:rsidR="00B7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523F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Book Antiqua" w:hAnsi="Book Antiqua" w:cs="Book Antiqua"/>
        <w:b w:val="0"/>
        <w:iCs/>
        <w:strike w:val="0"/>
        <w:dstrike w:val="0"/>
        <w:color w:val="auto"/>
        <w:sz w:val="22"/>
        <w:szCs w:val="22"/>
        <w:u w:val="none"/>
        <w:effect w:val="none"/>
        <w:lang w:val="pl-PL" w:bidi="he-I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Book Antiqua" w:hAnsi="Book Antiqua" w:cs="Book Antiqua"/>
        <w:b w:val="0"/>
        <w:strike w:val="0"/>
        <w:dstrike w:val="0"/>
        <w:sz w:val="22"/>
        <w:szCs w:val="22"/>
        <w:u w:val="none"/>
        <w:effect w:val="none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singleLevel"/>
    <w:tmpl w:val="0000000A"/>
    <w:name w:val="WW8Num27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ascii="Book Antiqua" w:hAnsi="Book Antiqua" w:cs="Times New Roman"/>
        <w:sz w:val="22"/>
        <w:szCs w:val="22"/>
        <w:lang w:val="pl-PL"/>
      </w:rPr>
    </w:lvl>
  </w:abstractNum>
  <w:abstractNum w:abstractNumId="2">
    <w:nsid w:val="0000000B"/>
    <w:multiLevelType w:val="singleLevel"/>
    <w:tmpl w:val="22AC97E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3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E"/>
    <w:multiLevelType w:val="singleLevel"/>
    <w:tmpl w:val="0000000E"/>
    <w:name w:val="WW8Num31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4"/>
      </w:pPr>
      <w:rPr>
        <w:rFonts w:ascii="Book Antiqua" w:hAnsi="Book Antiqua" w:cs="Book Antiqua"/>
        <w:sz w:val="22"/>
        <w:szCs w:val="22"/>
        <w:lang w:val="pl-PL"/>
      </w:rPr>
    </w:lvl>
  </w:abstractNum>
  <w:abstractNum w:abstractNumId="5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B"/>
    <w:multiLevelType w:val="multilevel"/>
    <w:tmpl w:val="0000002B"/>
    <w:name w:val="WW8Num67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4"/>
      </w:pPr>
      <w:rPr>
        <w:rFonts w:ascii="Book Antiqua" w:hAnsi="Book Antiqua" w:cs="Book Antiqua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Book Antiqua" w:hAnsi="Book Antiqua" w:cs="Book Antiqua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Book Antiqua" w:eastAsia="Times New Roman" w:hAnsi="Book Antiqua" w:cs="Times New Roman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>
      <w:start w:val="1"/>
      <w:numFmt w:val="lowerRoman"/>
      <w:lvlText w:val="%6."/>
      <w:lvlJc w:val="left"/>
      <w:pPr>
        <w:tabs>
          <w:tab w:val="num" w:pos="4321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hanging="180"/>
      </w:pPr>
    </w:lvl>
  </w:abstractNum>
  <w:abstractNum w:abstractNumId="8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38"/>
      </w:pPr>
      <w:rPr>
        <w:rFonts w:ascii="Book Antiqua" w:hAnsi="Book Antiqua" w:cs="Book Antiqua"/>
        <w:strike w:val="0"/>
        <w:dstrike w:val="0"/>
        <w:color w:val="auto"/>
        <w:sz w:val="22"/>
        <w:szCs w:val="22"/>
        <w:u w:val="none"/>
        <w:effect w:val="none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2E"/>
    <w:multiLevelType w:val="multilevel"/>
    <w:tmpl w:val="0000002E"/>
    <w:name w:val="WW8Num70"/>
    <w:lvl w:ilvl="0">
      <w:start w:val="1"/>
      <w:numFmt w:val="decimal"/>
      <w:lvlText w:val="%1."/>
      <w:lvlJc w:val="left"/>
      <w:pPr>
        <w:tabs>
          <w:tab w:val="num" w:pos="286"/>
        </w:tabs>
        <w:ind w:left="286" w:hanging="284"/>
      </w:pPr>
      <w:rPr>
        <w:rFonts w:ascii="Book Antiqua" w:hAnsi="Book Antiqua" w:cs="Book Antiqua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6E2331E"/>
    <w:multiLevelType w:val="hybridMultilevel"/>
    <w:tmpl w:val="8AEAC8BE"/>
    <w:lvl w:ilvl="0" w:tplc="EBE2E7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57A"/>
    <w:multiLevelType w:val="hybridMultilevel"/>
    <w:tmpl w:val="A6F6CC96"/>
    <w:lvl w:ilvl="0" w:tplc="E27417F0">
      <w:start w:val="1"/>
      <w:numFmt w:val="decimal"/>
      <w:lvlText w:val="%1."/>
      <w:lvlJc w:val="left"/>
      <w:pPr>
        <w:tabs>
          <w:tab w:val="num" w:pos="285"/>
        </w:tabs>
        <w:ind w:left="285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E35085"/>
    <w:multiLevelType w:val="hybridMultilevel"/>
    <w:tmpl w:val="6CA8058C"/>
    <w:name w:val="WW8Num1624"/>
    <w:lvl w:ilvl="0" w:tplc="4D6EC9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12AB1"/>
    <w:multiLevelType w:val="hybridMultilevel"/>
    <w:tmpl w:val="F8D00200"/>
    <w:lvl w:ilvl="0" w:tplc="20ACC6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34F8982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>
    <w:nsid w:val="59CB07D5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286"/>
        </w:tabs>
        <w:ind w:left="286" w:hanging="284"/>
      </w:pPr>
      <w:rPr>
        <w:rFonts w:ascii="Book Antiqua" w:hAnsi="Book Antiqua" w:cs="Book Antiqua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5C1A1751"/>
    <w:multiLevelType w:val="hybridMultilevel"/>
    <w:tmpl w:val="8236D212"/>
    <w:lvl w:ilvl="0" w:tplc="93CC68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10CF3"/>
    <w:multiLevelType w:val="hybridMultilevel"/>
    <w:tmpl w:val="02560486"/>
    <w:lvl w:ilvl="0" w:tplc="3CF292D0">
      <w:start w:val="1"/>
      <w:numFmt w:val="decimal"/>
      <w:lvlText w:val="%1."/>
      <w:lvlJc w:val="left"/>
      <w:pPr>
        <w:ind w:left="360" w:hanging="360"/>
      </w:pPr>
      <w:rPr>
        <w:rFonts w:ascii="Book Antiqua" w:eastAsia="Arial Unicode MS" w:hAnsi="Book Antiqu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1"/>
    <w:rsid w:val="0001514C"/>
    <w:rsid w:val="001447A2"/>
    <w:rsid w:val="00205C6C"/>
    <w:rsid w:val="005D033F"/>
    <w:rsid w:val="00705F03"/>
    <w:rsid w:val="007A3CD3"/>
    <w:rsid w:val="00907AAB"/>
    <w:rsid w:val="009C74F6"/>
    <w:rsid w:val="00A6650C"/>
    <w:rsid w:val="00B730B7"/>
    <w:rsid w:val="00C02BF9"/>
    <w:rsid w:val="00C4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5A49-5481-4968-A831-BDDA29BB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2250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5</cp:revision>
  <dcterms:created xsi:type="dcterms:W3CDTF">2019-01-02T12:01:00Z</dcterms:created>
  <dcterms:modified xsi:type="dcterms:W3CDTF">2019-01-04T07:53:00Z</dcterms:modified>
</cp:coreProperties>
</file>